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69923" w14:textId="77777777" w:rsidR="00B31B64" w:rsidRDefault="006854D5" w:rsidP="006854D5">
      <w:pPr>
        <w:pStyle w:val="Heading2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</w:t>
      </w:r>
      <w:r w:rsidR="00D610A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/202</w:t>
      </w:r>
      <w:r w:rsidR="00D610A7">
        <w:rPr>
          <w:rFonts w:cs="Arial"/>
          <w:sz w:val="24"/>
          <w:szCs w:val="24"/>
        </w:rPr>
        <w:t>4</w:t>
      </w:r>
      <w:r w:rsidR="00B31B64" w:rsidRPr="00EB0719">
        <w:rPr>
          <w:rFonts w:cs="Arial"/>
          <w:sz w:val="24"/>
          <w:szCs w:val="24"/>
        </w:rPr>
        <w:t xml:space="preserve"> </w:t>
      </w:r>
      <w:r w:rsidR="008D66ED">
        <w:rPr>
          <w:rFonts w:cs="Arial"/>
          <w:sz w:val="24"/>
          <w:szCs w:val="24"/>
        </w:rPr>
        <w:t xml:space="preserve">Seasonal Influenza and Covid Vaccination </w:t>
      </w:r>
      <w:r w:rsidR="00B31B64" w:rsidRPr="00EB0719">
        <w:rPr>
          <w:rFonts w:cs="Arial"/>
          <w:sz w:val="24"/>
          <w:szCs w:val="24"/>
        </w:rPr>
        <w:t>Service Level Agreement (SLA)</w:t>
      </w:r>
    </w:p>
    <w:p w14:paraId="7A8D88B0" w14:textId="77777777" w:rsidR="0082571C" w:rsidRPr="00EB0719" w:rsidRDefault="0082571C" w:rsidP="006854D5">
      <w:pPr>
        <w:pStyle w:val="Heading2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Version </w:t>
      </w:r>
      <w:r w:rsidR="004074C0">
        <w:rPr>
          <w:rFonts w:cs="Arial"/>
          <w:sz w:val="24"/>
          <w:szCs w:val="24"/>
        </w:rPr>
        <w:t>1</w:t>
      </w:r>
      <w:r w:rsidR="002377EE">
        <w:rPr>
          <w:rFonts w:cs="Arial"/>
          <w:sz w:val="24"/>
          <w:szCs w:val="24"/>
        </w:rPr>
        <w:t xml:space="preserve"> </w:t>
      </w:r>
    </w:p>
    <w:p w14:paraId="22C1B1E3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7BD2254E" w14:textId="77777777" w:rsidR="00110F81" w:rsidRPr="00EB0719" w:rsidRDefault="00110F81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47EE2B5B" w14:textId="77777777" w:rsidR="009A3439" w:rsidRPr="00EB0719" w:rsidRDefault="009A3439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85" w:tblpY="-95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7E282D" w:rsidRPr="00EB0719" w14:paraId="7639465C" w14:textId="77777777" w:rsidTr="003B0A5C">
        <w:trPr>
          <w:trHeight w:val="3204"/>
        </w:trPr>
        <w:tc>
          <w:tcPr>
            <w:tcW w:w="9879" w:type="dxa"/>
          </w:tcPr>
          <w:p w14:paraId="17020C04" w14:textId="77777777" w:rsidR="00D427FE" w:rsidRDefault="007E282D" w:rsidP="00EB0719">
            <w:pPr>
              <w:pStyle w:val="Default"/>
              <w:jc w:val="both"/>
              <w:rPr>
                <w:color w:val="auto"/>
              </w:rPr>
            </w:pPr>
            <w:r w:rsidRPr="00EB0719">
              <w:rPr>
                <w:color w:val="auto"/>
              </w:rPr>
              <w:t>Com</w:t>
            </w:r>
            <w:r w:rsidRPr="00EB0719">
              <w:rPr>
                <w:color w:val="auto"/>
                <w:spacing w:val="-2"/>
              </w:rPr>
              <w:t>m</w:t>
            </w:r>
            <w:r w:rsidRPr="00EB0719">
              <w:rPr>
                <w:color w:val="auto"/>
              </w:rPr>
              <w:t>uni</w:t>
            </w:r>
            <w:r w:rsidRPr="00EB0719">
              <w:rPr>
                <w:color w:val="auto"/>
                <w:spacing w:val="1"/>
              </w:rPr>
              <w:t>t</w:t>
            </w:r>
            <w:r w:rsidRPr="00EB0719">
              <w:rPr>
                <w:color w:val="auto"/>
              </w:rPr>
              <w:t>y</w:t>
            </w:r>
            <w:r w:rsidR="0041524E" w:rsidRPr="00EB0719">
              <w:rPr>
                <w:color w:val="auto"/>
                <w:spacing w:val="-6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</w:rPr>
              <w:t>P</w:t>
            </w:r>
            <w:r w:rsidRPr="00EB0719">
              <w:rPr>
                <w:rFonts w:eastAsia="Arial"/>
                <w:bCs/>
                <w:color w:val="auto"/>
              </w:rPr>
              <w:t>harmacy</w:t>
            </w:r>
            <w:r w:rsidRPr="00EB0719">
              <w:rPr>
                <w:rFonts w:eastAsia="Arial"/>
                <w:bCs/>
                <w:color w:val="auto"/>
                <w:spacing w:val="-5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</w:rPr>
              <w:t>S</w:t>
            </w:r>
            <w:r w:rsidRPr="00EB0719">
              <w:rPr>
                <w:rFonts w:eastAsia="Arial"/>
                <w:bCs/>
                <w:color w:val="auto"/>
              </w:rPr>
              <w:t>easonal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  <w:spacing w:val="-2"/>
              </w:rPr>
              <w:t>I</w:t>
            </w:r>
            <w:r w:rsidRPr="00EB0719">
              <w:rPr>
                <w:rFonts w:eastAsia="Arial"/>
                <w:bCs/>
                <w:color w:val="auto"/>
              </w:rPr>
              <w:t>nfl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>ue</w:t>
            </w:r>
            <w:r w:rsidRPr="00EB0719">
              <w:rPr>
                <w:rFonts w:eastAsia="Arial"/>
                <w:bCs/>
                <w:color w:val="auto"/>
              </w:rPr>
              <w:t>nza</w:t>
            </w:r>
            <w:r w:rsidRPr="00EB0719">
              <w:rPr>
                <w:rFonts w:eastAsia="Arial"/>
                <w:bCs/>
                <w:color w:val="auto"/>
                <w:spacing w:val="1"/>
              </w:rPr>
              <w:t xml:space="preserve"> </w:t>
            </w:r>
            <w:r w:rsidR="002377EE">
              <w:rPr>
                <w:rFonts w:eastAsia="Arial"/>
                <w:bCs/>
                <w:color w:val="auto"/>
                <w:spacing w:val="1"/>
              </w:rPr>
              <w:t xml:space="preserve">and Covid </w:t>
            </w:r>
            <w:r w:rsidR="000977D3" w:rsidRPr="00EB0719">
              <w:rPr>
                <w:rFonts w:eastAsia="Arial"/>
                <w:bCs/>
                <w:color w:val="auto"/>
                <w:spacing w:val="-6"/>
              </w:rPr>
              <w:t>V</w:t>
            </w:r>
            <w:r w:rsidRPr="00EB0719">
              <w:rPr>
                <w:rFonts w:eastAsia="Arial"/>
                <w:bCs/>
                <w:color w:val="auto"/>
              </w:rPr>
              <w:t>accinat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>i</w:t>
            </w:r>
            <w:r w:rsidRPr="00EB0719">
              <w:rPr>
                <w:rFonts w:eastAsia="Arial"/>
                <w:bCs/>
                <w:color w:val="auto"/>
              </w:rPr>
              <w:t xml:space="preserve">on </w:t>
            </w:r>
            <w:r w:rsidR="000977D3" w:rsidRPr="00EB0719">
              <w:rPr>
                <w:rFonts w:eastAsia="Arial"/>
                <w:bCs/>
                <w:color w:val="auto"/>
              </w:rPr>
              <w:t>S</w:t>
            </w:r>
            <w:r w:rsidRPr="00EB0719">
              <w:rPr>
                <w:rFonts w:eastAsia="Arial"/>
                <w:bCs/>
                <w:color w:val="auto"/>
              </w:rPr>
              <w:t>ervice</w:t>
            </w:r>
            <w:r w:rsidRPr="00EB0719">
              <w:rPr>
                <w:color w:val="auto"/>
              </w:rPr>
              <w:t xml:space="preserve"> for</w:t>
            </w:r>
            <w:r w:rsidR="00D427FE" w:rsidRPr="00EB0719">
              <w:rPr>
                <w:color w:val="auto"/>
              </w:rPr>
              <w:t>:</w:t>
            </w:r>
          </w:p>
          <w:p w14:paraId="4493B3A5" w14:textId="77777777" w:rsidR="000913C3" w:rsidRPr="00EB0719" w:rsidRDefault="000913C3" w:rsidP="00EB0719">
            <w:pPr>
              <w:pStyle w:val="Default"/>
              <w:jc w:val="both"/>
              <w:rPr>
                <w:color w:val="auto"/>
              </w:rPr>
            </w:pPr>
          </w:p>
          <w:p w14:paraId="715F91A3" w14:textId="77777777" w:rsidR="00360DFE" w:rsidRDefault="00360DFE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Frontline Health &amp; Social Care Workers</w:t>
            </w:r>
          </w:p>
          <w:p w14:paraId="7A630C1A" w14:textId="0C5E8611" w:rsidR="00360DFE" w:rsidRPr="00E667EF" w:rsidRDefault="00A06506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t>All adults aged 65 years and over</w:t>
            </w:r>
          </w:p>
          <w:p w14:paraId="1E7148D9" w14:textId="0B2B59FD" w:rsidR="00E667EF" w:rsidRPr="00A06506" w:rsidRDefault="00E667EF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</w:rPr>
              <w:t>Those aged 12 year</w:t>
            </w:r>
            <w:r w:rsidR="00A06506">
              <w:rPr>
                <w:rFonts w:cs="Arial"/>
              </w:rPr>
              <w:t xml:space="preserve"> to 64 years</w:t>
            </w:r>
            <w:r>
              <w:rPr>
                <w:rFonts w:cs="Arial"/>
              </w:rPr>
              <w:t xml:space="preserve"> </w:t>
            </w:r>
            <w:r w:rsidR="00A06506">
              <w:rPr>
                <w:rFonts w:cs="Arial"/>
              </w:rPr>
              <w:t xml:space="preserve">in a clinical risk group (as defined in </w:t>
            </w:r>
            <w:proofErr w:type="spellStart"/>
            <w:r w:rsidR="00A06506">
              <w:rPr>
                <w:rFonts w:cs="Arial"/>
              </w:rPr>
              <w:t>Immunisation</w:t>
            </w:r>
            <w:proofErr w:type="spellEnd"/>
            <w:r w:rsidR="00A06506">
              <w:rPr>
                <w:rFonts w:cs="Arial"/>
              </w:rPr>
              <w:t xml:space="preserve"> Green Book)</w:t>
            </w:r>
          </w:p>
          <w:p w14:paraId="7C99A095" w14:textId="1D9F7675" w:rsidR="00A06506" w:rsidRDefault="00A06506" w:rsidP="00A06506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Persons aged 12 to 64 years who are household contacts (as defined in the Green Book) of people with immunosuppression</w:t>
            </w:r>
          </w:p>
          <w:p w14:paraId="3986A538" w14:textId="7883A0E1" w:rsidR="00A06506" w:rsidRDefault="00A06506" w:rsidP="00A06506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Persons aged 16 to 64 years who are carers (as defined in the Green Book) and staff working in care homes for older adults</w:t>
            </w:r>
          </w:p>
          <w:p w14:paraId="672F34DD" w14:textId="2684F2A0" w:rsidR="008A2909" w:rsidRDefault="008A2909" w:rsidP="00A06506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Pregnant women</w:t>
            </w:r>
          </w:p>
          <w:p w14:paraId="2B9E8EF2" w14:textId="77777777" w:rsidR="00A06506" w:rsidRPr="00E667EF" w:rsidRDefault="00A06506" w:rsidP="00A0650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102"/>
              <w:rPr>
                <w:rFonts w:cs="Arial"/>
                <w:spacing w:val="2"/>
              </w:rPr>
            </w:pPr>
          </w:p>
          <w:p w14:paraId="07B5E58B" w14:textId="77777777"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color w:val="000000" w:themeColor="text1"/>
              </w:rPr>
            </w:pPr>
          </w:p>
          <w:p w14:paraId="6833B094" w14:textId="77777777" w:rsidR="00D75E81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color w:val="000000" w:themeColor="text1"/>
              </w:rPr>
            </w:pPr>
            <w:r w:rsidRPr="00C84EF5">
              <w:rPr>
                <w:color w:val="000000" w:themeColor="text1"/>
              </w:rPr>
              <w:t>The following patients are eligible for Seasonal Influenza Only</w:t>
            </w:r>
            <w:r w:rsidR="000913C3">
              <w:rPr>
                <w:color w:val="000000" w:themeColor="text1"/>
              </w:rPr>
              <w:t>:</w:t>
            </w:r>
          </w:p>
          <w:p w14:paraId="220A089E" w14:textId="77777777" w:rsidR="000913C3" w:rsidRPr="00C84EF5" w:rsidRDefault="000913C3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</w:p>
          <w:p w14:paraId="75F9499F" w14:textId="77777777" w:rsidR="000913C3" w:rsidRDefault="000913C3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18 – 49 year olds (in the at risk cohort for flu only)</w:t>
            </w:r>
          </w:p>
          <w:p w14:paraId="778A49C0" w14:textId="77777777" w:rsidR="000913C3" w:rsidRDefault="000913C3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50 – 64 year olds (otherwise healthy and not in any other group)</w:t>
            </w:r>
          </w:p>
          <w:p w14:paraId="0F3C47A9" w14:textId="77777777" w:rsidR="00A0463E" w:rsidRPr="00C84EF5" w:rsidRDefault="00A0463E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Nursery, Primary and Secondary School Teachers and Support Staff</w:t>
            </w:r>
          </w:p>
          <w:p w14:paraId="1695CA15" w14:textId="77777777" w:rsidR="00A0463E" w:rsidRDefault="00A0463E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Prison Officers and Support Staff</w:t>
            </w:r>
          </w:p>
          <w:p w14:paraId="0B763723" w14:textId="77777777" w:rsidR="000913C3" w:rsidRDefault="000913C3" w:rsidP="00A06506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Non-frontline NHS Staff</w:t>
            </w:r>
          </w:p>
          <w:p w14:paraId="512DF355" w14:textId="77777777"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102"/>
              <w:rPr>
                <w:rFonts w:cs="Arial"/>
                <w:spacing w:val="2"/>
              </w:rPr>
            </w:pPr>
          </w:p>
          <w:p w14:paraId="7B1BF22A" w14:textId="77777777" w:rsidR="008A2909" w:rsidRPr="00C84EF5" w:rsidRDefault="008A2909" w:rsidP="008A2909">
            <w:pPr>
              <w:pStyle w:val="BodyText"/>
              <w:numPr>
                <w:ilvl w:val="0"/>
                <w:numId w:val="0"/>
              </w:numPr>
              <w:tabs>
                <w:tab w:val="left" w:pos="318"/>
              </w:tabs>
              <w:rPr>
                <w:rFonts w:cs="Arial"/>
                <w:spacing w:val="2"/>
                <w:lang w:val="en-GB"/>
              </w:rPr>
            </w:pPr>
            <w:r w:rsidRPr="00C84EF5">
              <w:rPr>
                <w:rFonts w:cs="Arial"/>
                <w:spacing w:val="2"/>
              </w:rPr>
              <w:t xml:space="preserve">The following patients are eligible only for </w:t>
            </w:r>
            <w:r w:rsidRPr="00C84EF5">
              <w:rPr>
                <w:rFonts w:ascii="Times New Roman" w:eastAsia="Times New Roman" w:hAnsi="Times New Roman"/>
                <w:b/>
                <w:bCs/>
                <w:kern w:val="36"/>
                <w:lang w:val="en-GB" w:eastAsia="en-GB"/>
              </w:rPr>
              <w:t xml:space="preserve"> </w:t>
            </w:r>
            <w:r w:rsidRPr="00C84EF5">
              <w:rPr>
                <w:rFonts w:cs="Arial"/>
                <w:spacing w:val="2"/>
                <w:lang w:val="en-GB"/>
              </w:rPr>
              <w:t>Live Attenuated Influenza Vaccine</w:t>
            </w:r>
          </w:p>
          <w:p w14:paraId="7A263622" w14:textId="4EDD33A5" w:rsidR="008A2909" w:rsidRDefault="008A2909" w:rsidP="008A2909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Children aged 2-</w:t>
            </w:r>
            <w:r>
              <w:rPr>
                <w:rFonts w:cs="Arial"/>
                <w:spacing w:val="2"/>
              </w:rPr>
              <w:t>5 (and not yet in school on 1</w:t>
            </w:r>
            <w:r w:rsidRPr="004F3E66">
              <w:rPr>
                <w:rFonts w:cs="Arial"/>
                <w:spacing w:val="2"/>
                <w:vertAlign w:val="superscript"/>
              </w:rPr>
              <w:t>st</w:t>
            </w:r>
            <w:r>
              <w:rPr>
                <w:rFonts w:cs="Arial"/>
                <w:spacing w:val="2"/>
              </w:rPr>
              <w:t xml:space="preserve"> September</w:t>
            </w:r>
            <w:r w:rsidR="00C05B9E">
              <w:rPr>
                <w:rFonts w:cs="Arial"/>
                <w:spacing w:val="2"/>
              </w:rPr>
              <w:t xml:space="preserve"> 2023</w:t>
            </w:r>
            <w:r>
              <w:rPr>
                <w:rFonts w:cs="Arial"/>
                <w:spacing w:val="2"/>
              </w:rPr>
              <w:t>)</w:t>
            </w:r>
          </w:p>
          <w:p w14:paraId="26F7A061" w14:textId="77777777" w:rsidR="008A2909" w:rsidRDefault="008A2909" w:rsidP="008A2909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All primary school pupils </w:t>
            </w:r>
          </w:p>
          <w:p w14:paraId="04D05D9E" w14:textId="77777777" w:rsidR="008A2909" w:rsidRDefault="008A2909" w:rsidP="008A2909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All secondary school pupils</w:t>
            </w:r>
          </w:p>
          <w:p w14:paraId="48A4289A" w14:textId="77777777" w:rsidR="008A2909" w:rsidRPr="00C84EF5" w:rsidRDefault="008A2909" w:rsidP="008A290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426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 </w:t>
            </w:r>
            <w:r w:rsidRPr="00C84EF5">
              <w:rPr>
                <w:rFonts w:cs="Arial"/>
                <w:spacing w:val="2"/>
              </w:rPr>
              <w:t xml:space="preserve">that have missed their seasonal flu are permitted from </w:t>
            </w:r>
            <w:r w:rsidRPr="00406667">
              <w:rPr>
                <w:rFonts w:cs="Arial"/>
                <w:b/>
                <w:bCs/>
                <w:spacing w:val="2"/>
              </w:rPr>
              <w:t>Monday 11</w:t>
            </w:r>
            <w:r w:rsidRPr="00406667">
              <w:rPr>
                <w:rFonts w:cs="Arial"/>
                <w:b/>
                <w:bCs/>
                <w:spacing w:val="2"/>
                <w:vertAlign w:val="superscript"/>
              </w:rPr>
              <w:t>th</w:t>
            </w:r>
            <w:r w:rsidRPr="00406667">
              <w:rPr>
                <w:rFonts w:cs="Arial"/>
                <w:b/>
                <w:bCs/>
                <w:spacing w:val="2"/>
              </w:rPr>
              <w:t xml:space="preserve"> December 2023</w:t>
            </w:r>
          </w:p>
          <w:p w14:paraId="2735D643" w14:textId="77777777" w:rsidR="008C2AB7" w:rsidRPr="00C84EF5" w:rsidRDefault="008C2AB7" w:rsidP="008C2AB7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786" w:hanging="360"/>
              <w:rPr>
                <w:rFonts w:cs="Arial"/>
                <w:spacing w:val="2"/>
              </w:rPr>
            </w:pPr>
          </w:p>
          <w:p w14:paraId="576986D4" w14:textId="77777777" w:rsidR="008C2AB7" w:rsidRPr="004B2E6C" w:rsidRDefault="008C2AB7" w:rsidP="008C2AB7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Groups requiring vaccination may update dependent on JCVI advice, questions of patient eligibility can be checked using most up to date guidance in the Greenbook chapter 14a</w:t>
            </w:r>
          </w:p>
          <w:p w14:paraId="06665F97" w14:textId="77777777" w:rsidR="00942195" w:rsidRPr="00942195" w:rsidRDefault="00942195" w:rsidP="002F78CB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038"/>
              <w:rPr>
                <w:rFonts w:cs="Arial"/>
                <w:spacing w:val="2"/>
              </w:rPr>
            </w:pPr>
          </w:p>
          <w:p w14:paraId="206DDEE7" w14:textId="77777777" w:rsidR="0023536C" w:rsidRDefault="0023536C" w:rsidP="00E167CF">
            <w:pPr>
              <w:pStyle w:val="Default"/>
              <w:jc w:val="both"/>
              <w:rPr>
                <w:rFonts w:eastAsia="Arial"/>
                <w:b/>
                <w:bCs/>
                <w:color w:val="0070C0"/>
                <w:lang w:val="en-US"/>
              </w:rPr>
            </w:pPr>
          </w:p>
          <w:p w14:paraId="320CFC7D" w14:textId="77777777" w:rsidR="0090456E" w:rsidRPr="00EB0719" w:rsidRDefault="00977C80" w:rsidP="00EB0719">
            <w:pPr>
              <w:pStyle w:val="Default"/>
              <w:jc w:val="both"/>
              <w:rPr>
                <w:rFonts w:eastAsia="Arial"/>
                <w:bCs/>
                <w:color w:val="auto"/>
              </w:rPr>
            </w:pPr>
            <w:r w:rsidRPr="00EB0719">
              <w:rPr>
                <w:rFonts w:eastAsia="Arial"/>
                <w:bCs/>
                <w:color w:val="auto"/>
              </w:rPr>
              <w:t>Exclusions:</w:t>
            </w:r>
          </w:p>
          <w:p w14:paraId="373F2692" w14:textId="77777777" w:rsidR="0090456E" w:rsidRPr="00EB0719" w:rsidRDefault="0090456E" w:rsidP="00A06506">
            <w:pPr>
              <w:pStyle w:val="Default"/>
              <w:numPr>
                <w:ilvl w:val="0"/>
                <w:numId w:val="31"/>
              </w:numPr>
              <w:jc w:val="both"/>
              <w:rPr>
                <w:rFonts w:eastAsia="Arial"/>
                <w:b/>
                <w:bCs/>
                <w:color w:val="FF0000"/>
              </w:rPr>
            </w:pPr>
            <w:r w:rsidRPr="00EB0719">
              <w:rPr>
                <w:rFonts w:eastAsia="Arial"/>
                <w:b/>
                <w:bCs/>
                <w:color w:val="FF0000"/>
              </w:rPr>
              <w:t>Any specific exclusion criteria of the PGD</w:t>
            </w:r>
          </w:p>
          <w:p w14:paraId="0CB77CBE" w14:textId="77777777" w:rsidR="003B0A5C" w:rsidRPr="003B0A5C" w:rsidRDefault="00F86D8B" w:rsidP="00A06506">
            <w:pPr>
              <w:pStyle w:val="Default"/>
              <w:numPr>
                <w:ilvl w:val="0"/>
                <w:numId w:val="31"/>
              </w:numPr>
              <w:jc w:val="both"/>
              <w:rPr>
                <w:rFonts w:eastAsia="Arial"/>
                <w:b/>
                <w:bCs/>
                <w:color w:val="FF0000"/>
                <w:lang w:val="en-US"/>
              </w:rPr>
            </w:pPr>
            <w:r>
              <w:rPr>
                <w:b/>
                <w:color w:val="FF0000"/>
              </w:rPr>
              <w:t>P</w:t>
            </w:r>
            <w:r w:rsidR="007E282D" w:rsidRPr="00EB0719">
              <w:rPr>
                <w:b/>
                <w:color w:val="FF0000"/>
              </w:rPr>
              <w:t>eople in long stay residential care homes</w:t>
            </w:r>
          </w:p>
        </w:tc>
      </w:tr>
    </w:tbl>
    <w:p w14:paraId="0E4D2040" w14:textId="77777777" w:rsidR="009A3439" w:rsidRPr="00EB0719" w:rsidRDefault="009A3439">
      <w:pPr>
        <w:spacing w:before="6" w:line="130" w:lineRule="exact"/>
        <w:rPr>
          <w:rFonts w:ascii="Arial" w:hAnsi="Arial" w:cs="Arial"/>
          <w:sz w:val="24"/>
          <w:szCs w:val="24"/>
        </w:rPr>
      </w:pPr>
    </w:p>
    <w:p w14:paraId="3FDAEF39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4D182B7B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3348FC5B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1205ED67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087140B1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7BCB8995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4A6A1DAD" w14:textId="77777777"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14:paraId="64015C1F" w14:textId="77777777"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14:paraId="23380F25" w14:textId="77777777"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14:paraId="38A9B7EA" w14:textId="77777777" w:rsidR="006854D5" w:rsidRDefault="006854D5">
      <w:pPr>
        <w:widowControl/>
        <w:rPr>
          <w:ins w:id="0" w:author="Kirstin Cassells (NHS Forth Valley)" w:date="2023-07-11T15:38:00Z"/>
          <w:rFonts w:ascii="Arial" w:hAnsi="Arial" w:cs="Arial"/>
          <w:b/>
          <w:color w:val="365F91"/>
          <w:sz w:val="24"/>
          <w:szCs w:val="24"/>
        </w:rPr>
      </w:pPr>
    </w:p>
    <w:p w14:paraId="11677D9E" w14:textId="77777777" w:rsidR="00612961" w:rsidRDefault="00612961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14:paraId="62014BB2" w14:textId="77777777"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14:paraId="66C1D4A3" w14:textId="77777777" w:rsidR="00537262" w:rsidRDefault="00537262">
      <w:pPr>
        <w:widowControl/>
        <w:rPr>
          <w:rFonts w:ascii="Arial" w:eastAsia="Arial" w:hAnsi="Arial" w:cs="Arial"/>
          <w:b/>
          <w:bCs/>
          <w:sz w:val="24"/>
          <w:szCs w:val="24"/>
        </w:rPr>
      </w:pPr>
    </w:p>
    <w:p w14:paraId="35075D6A" w14:textId="77777777" w:rsidR="00977C80" w:rsidRPr="00F86D8B" w:rsidRDefault="00E94313">
      <w:pPr>
        <w:widowControl/>
        <w:rPr>
          <w:rFonts w:ascii="Arial" w:eastAsia="Arial" w:hAnsi="Arial" w:cs="Arial"/>
          <w:sz w:val="24"/>
          <w:szCs w:val="24"/>
        </w:rPr>
      </w:pPr>
      <w:r w:rsidRPr="00F86D8B">
        <w:rPr>
          <w:rFonts w:ascii="Arial" w:eastAsia="Arial" w:hAnsi="Arial" w:cs="Arial"/>
          <w:b/>
          <w:bCs/>
          <w:sz w:val="24"/>
          <w:szCs w:val="24"/>
        </w:rPr>
        <w:t>C</w:t>
      </w:r>
      <w:r w:rsidR="000E07B8" w:rsidRPr="00F86D8B">
        <w:rPr>
          <w:rFonts w:ascii="Arial" w:eastAsia="Arial" w:hAnsi="Arial" w:cs="Arial"/>
          <w:b/>
          <w:bCs/>
          <w:sz w:val="24"/>
          <w:szCs w:val="24"/>
        </w:rPr>
        <w:t>o</w:t>
      </w:r>
      <w:r w:rsidR="000E07B8" w:rsidRPr="00F86D8B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0E07B8" w:rsidRPr="00F86D8B">
        <w:rPr>
          <w:rFonts w:ascii="Arial" w:eastAsia="Arial" w:hAnsi="Arial" w:cs="Arial"/>
          <w:b/>
          <w:bCs/>
          <w:sz w:val="24"/>
          <w:szCs w:val="24"/>
        </w:rPr>
        <w:t>tents</w:t>
      </w:r>
    </w:p>
    <w:p w14:paraId="76976A12" w14:textId="77777777" w:rsidR="00385C53" w:rsidRPr="00F86D8B" w:rsidRDefault="009D6CD6" w:rsidP="00BE17A6">
      <w:pPr>
        <w:spacing w:before="32"/>
        <w:ind w:left="113"/>
        <w:rPr>
          <w:rFonts w:ascii="Arial" w:eastAsia="Arial" w:hAnsi="Arial" w:cs="Arial"/>
          <w:bCs/>
          <w:sz w:val="24"/>
          <w:szCs w:val="24"/>
        </w:rPr>
      </w:pPr>
      <w:r w:rsidRPr="00F86D8B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</w:p>
    <w:p w14:paraId="29CD2815" w14:textId="77777777" w:rsidR="00F83697" w:rsidRPr="00F86D8B" w:rsidRDefault="00F83697" w:rsidP="00F8369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309"/>
        <w:gridCol w:w="1099"/>
      </w:tblGrid>
      <w:tr w:rsidR="00D375EE" w:rsidRPr="00F86D8B" w14:paraId="3E3F42F0" w14:textId="77777777" w:rsidTr="00260258">
        <w:tc>
          <w:tcPr>
            <w:tcW w:w="1402" w:type="dxa"/>
          </w:tcPr>
          <w:p w14:paraId="3E8764B4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14:paraId="6B2F1445" w14:textId="77777777" w:rsidR="00D375EE" w:rsidRPr="00F86D8B" w:rsidRDefault="00D42424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Section</w:t>
            </w:r>
          </w:p>
        </w:tc>
        <w:tc>
          <w:tcPr>
            <w:tcW w:w="1099" w:type="dxa"/>
          </w:tcPr>
          <w:p w14:paraId="082994D4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page</w:t>
            </w:r>
          </w:p>
        </w:tc>
      </w:tr>
      <w:tr w:rsidR="00BE17A6" w:rsidRPr="00F86D8B" w14:paraId="3C13BD4D" w14:textId="77777777" w:rsidTr="00260258">
        <w:tc>
          <w:tcPr>
            <w:tcW w:w="1402" w:type="dxa"/>
          </w:tcPr>
          <w:p w14:paraId="1BF7B453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7309" w:type="dxa"/>
          </w:tcPr>
          <w:p w14:paraId="08CDA467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Key steps for contractors</w:t>
            </w:r>
          </w:p>
        </w:tc>
        <w:tc>
          <w:tcPr>
            <w:tcW w:w="1099" w:type="dxa"/>
          </w:tcPr>
          <w:p w14:paraId="5428CB80" w14:textId="77777777"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</w:tr>
      <w:tr w:rsidR="00BE17A6" w:rsidRPr="00F86D8B" w14:paraId="67DD5247" w14:textId="77777777" w:rsidTr="00260258">
        <w:tc>
          <w:tcPr>
            <w:tcW w:w="1402" w:type="dxa"/>
          </w:tcPr>
          <w:p w14:paraId="5C51F79B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7309" w:type="dxa"/>
          </w:tcPr>
          <w:p w14:paraId="4F94DDD5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description and background</w:t>
            </w:r>
          </w:p>
        </w:tc>
        <w:tc>
          <w:tcPr>
            <w:tcW w:w="1099" w:type="dxa"/>
          </w:tcPr>
          <w:p w14:paraId="1D0F1D22" w14:textId="77777777"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</w:tr>
      <w:tr w:rsidR="00BE17A6" w:rsidRPr="00F86D8B" w14:paraId="7C4B413A" w14:textId="77777777" w:rsidTr="00260258">
        <w:tc>
          <w:tcPr>
            <w:tcW w:w="1402" w:type="dxa"/>
          </w:tcPr>
          <w:p w14:paraId="30AA5F16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7309" w:type="dxa"/>
          </w:tcPr>
          <w:p w14:paraId="130E9B0C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Aims and intended service outcomes</w:t>
            </w:r>
          </w:p>
        </w:tc>
        <w:tc>
          <w:tcPr>
            <w:tcW w:w="1099" w:type="dxa"/>
          </w:tcPr>
          <w:p w14:paraId="325EDCD9" w14:textId="34AD4D93" w:rsidR="00BE17A6" w:rsidRPr="00F86D8B" w:rsidRDefault="00406667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</w:tr>
      <w:tr w:rsidR="00BE17A6" w:rsidRPr="00F86D8B" w14:paraId="6D30587F" w14:textId="77777777" w:rsidTr="00260258">
        <w:tc>
          <w:tcPr>
            <w:tcW w:w="1402" w:type="dxa"/>
          </w:tcPr>
          <w:p w14:paraId="6E124A73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7309" w:type="dxa"/>
          </w:tcPr>
          <w:p w14:paraId="4EBF0BB2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specification</w:t>
            </w:r>
          </w:p>
        </w:tc>
        <w:tc>
          <w:tcPr>
            <w:tcW w:w="1099" w:type="dxa"/>
          </w:tcPr>
          <w:p w14:paraId="1230977D" w14:textId="65ECC45D" w:rsidR="00BE17A6" w:rsidRPr="00F86D8B" w:rsidRDefault="00406667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</w:t>
            </w:r>
          </w:p>
        </w:tc>
      </w:tr>
      <w:tr w:rsidR="00BE17A6" w:rsidRPr="00F86D8B" w14:paraId="23284CBD" w14:textId="77777777" w:rsidTr="00260258">
        <w:tc>
          <w:tcPr>
            <w:tcW w:w="1402" w:type="dxa"/>
          </w:tcPr>
          <w:p w14:paraId="72BFE1EA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7309" w:type="dxa"/>
          </w:tcPr>
          <w:p w14:paraId="464ACFDC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Training and premises requirements</w:t>
            </w:r>
          </w:p>
        </w:tc>
        <w:tc>
          <w:tcPr>
            <w:tcW w:w="1099" w:type="dxa"/>
          </w:tcPr>
          <w:p w14:paraId="3F14FC85" w14:textId="77777777"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7</w:t>
            </w:r>
          </w:p>
        </w:tc>
      </w:tr>
      <w:tr w:rsidR="00BE17A6" w:rsidRPr="00F86D8B" w14:paraId="56E9D1D3" w14:textId="77777777" w:rsidTr="00260258">
        <w:tc>
          <w:tcPr>
            <w:tcW w:w="1402" w:type="dxa"/>
          </w:tcPr>
          <w:p w14:paraId="5C14C101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7309" w:type="dxa"/>
          </w:tcPr>
          <w:p w14:paraId="233D351B" w14:textId="77777777"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availability</w:t>
            </w:r>
          </w:p>
        </w:tc>
        <w:tc>
          <w:tcPr>
            <w:tcW w:w="1099" w:type="dxa"/>
          </w:tcPr>
          <w:p w14:paraId="7E2B1C4E" w14:textId="02127DF7" w:rsidR="00BE17A6" w:rsidRPr="00F86D8B" w:rsidRDefault="00406667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8</w:t>
            </w:r>
          </w:p>
        </w:tc>
      </w:tr>
      <w:tr w:rsidR="00BE17A6" w:rsidRPr="00F86D8B" w14:paraId="3F649399" w14:textId="77777777" w:rsidTr="00260258">
        <w:tc>
          <w:tcPr>
            <w:tcW w:w="1402" w:type="dxa"/>
          </w:tcPr>
          <w:p w14:paraId="63235E4C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7309" w:type="dxa"/>
          </w:tcPr>
          <w:p w14:paraId="5EE570DC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Data collection and reporting requirements</w:t>
            </w:r>
          </w:p>
        </w:tc>
        <w:tc>
          <w:tcPr>
            <w:tcW w:w="1099" w:type="dxa"/>
          </w:tcPr>
          <w:p w14:paraId="23278D4D" w14:textId="69A505B3" w:rsidR="00BE17A6" w:rsidRPr="00F86D8B" w:rsidRDefault="00406667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8</w:t>
            </w:r>
          </w:p>
        </w:tc>
      </w:tr>
      <w:tr w:rsidR="00BE17A6" w:rsidRPr="00F86D8B" w14:paraId="2F488A33" w14:textId="77777777" w:rsidTr="00260258">
        <w:tc>
          <w:tcPr>
            <w:tcW w:w="1402" w:type="dxa"/>
          </w:tcPr>
          <w:p w14:paraId="107F1925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7309" w:type="dxa"/>
          </w:tcPr>
          <w:p w14:paraId="76F45BA2" w14:textId="77777777"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Payment arrangements</w:t>
            </w:r>
          </w:p>
        </w:tc>
        <w:tc>
          <w:tcPr>
            <w:tcW w:w="1099" w:type="dxa"/>
          </w:tcPr>
          <w:p w14:paraId="176C42BA" w14:textId="77777777" w:rsidR="00081825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9</w:t>
            </w:r>
          </w:p>
        </w:tc>
      </w:tr>
      <w:tr w:rsidR="00FF0C7F" w:rsidRPr="00F86D8B" w14:paraId="44597521" w14:textId="77777777" w:rsidTr="00FF0C7F">
        <w:tc>
          <w:tcPr>
            <w:tcW w:w="1402" w:type="dxa"/>
          </w:tcPr>
          <w:p w14:paraId="0CEA9BF3" w14:textId="77777777" w:rsidR="00FF0C7F" w:rsidRPr="00F86D8B" w:rsidRDefault="00FF0C7F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8408" w:type="dxa"/>
            <w:gridSpan w:val="2"/>
          </w:tcPr>
          <w:p w14:paraId="1F6D6F74" w14:textId="77777777" w:rsidR="00FF0C7F" w:rsidRPr="00F86D8B" w:rsidRDefault="00FF0C7F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Appendices</w:t>
            </w:r>
          </w:p>
        </w:tc>
      </w:tr>
      <w:tr w:rsidR="00D375EE" w:rsidRPr="00F86D8B" w14:paraId="6C16C84F" w14:textId="77777777" w:rsidTr="00260258">
        <w:tc>
          <w:tcPr>
            <w:tcW w:w="1402" w:type="dxa"/>
          </w:tcPr>
          <w:p w14:paraId="36EF5179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7309" w:type="dxa"/>
          </w:tcPr>
          <w:p w14:paraId="16156AAC" w14:textId="77777777" w:rsidR="00D375EE" w:rsidRPr="00F86D8B" w:rsidRDefault="00D375EE" w:rsidP="00C41B08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Community Pharmacy </w:t>
            </w:r>
            <w:r w:rsidR="00C41B08" w:rsidRPr="00F86D8B">
              <w:rPr>
                <w:rFonts w:cs="Arial"/>
                <w:b w:val="0"/>
                <w:bCs w:val="0"/>
                <w:sz w:val="24"/>
                <w:szCs w:val="24"/>
              </w:rPr>
              <w:t>Good Practice Summary</w:t>
            </w:r>
          </w:p>
        </w:tc>
        <w:tc>
          <w:tcPr>
            <w:tcW w:w="1099" w:type="dxa"/>
          </w:tcPr>
          <w:p w14:paraId="4EAA088C" w14:textId="20ACAC60" w:rsidR="00D375EE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  <w:r w:rsidR="00A379EA">
              <w:rPr>
                <w:rFonts w:cs="Arial"/>
                <w:b w:val="0"/>
                <w:sz w:val="24"/>
                <w:szCs w:val="24"/>
              </w:rPr>
              <w:t>0</w:t>
            </w:r>
          </w:p>
        </w:tc>
      </w:tr>
      <w:tr w:rsidR="00D375EE" w:rsidRPr="00F86D8B" w14:paraId="2E5931EC" w14:textId="77777777" w:rsidTr="00260258">
        <w:tc>
          <w:tcPr>
            <w:tcW w:w="1402" w:type="dxa"/>
          </w:tcPr>
          <w:p w14:paraId="410F7CA7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7309" w:type="dxa"/>
          </w:tcPr>
          <w:p w14:paraId="0A2DF98C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Patient groups included in this pilot             </w:t>
            </w:r>
          </w:p>
        </w:tc>
        <w:tc>
          <w:tcPr>
            <w:tcW w:w="1099" w:type="dxa"/>
          </w:tcPr>
          <w:p w14:paraId="20CB3266" w14:textId="7073B07A" w:rsidR="00D375EE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  <w:r w:rsidR="00A379EA">
              <w:rPr>
                <w:rFonts w:cs="Arial"/>
                <w:b w:val="0"/>
                <w:sz w:val="24"/>
                <w:szCs w:val="24"/>
              </w:rPr>
              <w:t>2</w:t>
            </w:r>
          </w:p>
        </w:tc>
      </w:tr>
      <w:tr w:rsidR="00D375EE" w:rsidRPr="00F86D8B" w14:paraId="1A1D5BD2" w14:textId="77777777" w:rsidTr="00260258">
        <w:tc>
          <w:tcPr>
            <w:tcW w:w="1402" w:type="dxa"/>
          </w:tcPr>
          <w:p w14:paraId="2EDCED6C" w14:textId="77777777"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C</w:t>
            </w:r>
          </w:p>
        </w:tc>
        <w:tc>
          <w:tcPr>
            <w:tcW w:w="7309" w:type="dxa"/>
          </w:tcPr>
          <w:p w14:paraId="6C8D1509" w14:textId="77777777" w:rsidR="00D375EE" w:rsidRPr="00F86D8B" w:rsidRDefault="00D375EE" w:rsidP="006854D5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Vaccine Storage </w:t>
            </w:r>
            <w:r w:rsidR="006854D5">
              <w:rPr>
                <w:rFonts w:cs="Arial"/>
                <w:b w:val="0"/>
                <w:sz w:val="24"/>
                <w:szCs w:val="24"/>
              </w:rPr>
              <w:t>Self Audit 202</w:t>
            </w:r>
            <w:r w:rsidR="00E667EF">
              <w:rPr>
                <w:rFonts w:cs="Arial"/>
                <w:b w:val="0"/>
                <w:sz w:val="24"/>
                <w:szCs w:val="24"/>
              </w:rPr>
              <w:t>3</w:t>
            </w:r>
            <w:r w:rsidRPr="00F86D8B">
              <w:rPr>
                <w:rFonts w:cs="Arial"/>
                <w:b w:val="0"/>
                <w:sz w:val="24"/>
                <w:szCs w:val="24"/>
              </w:rPr>
              <w:t>/2</w:t>
            </w:r>
            <w:r w:rsidR="00E667EF">
              <w:rPr>
                <w:rFonts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14:paraId="7B6CDB13" w14:textId="1AB483E1" w:rsidR="00D375EE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  <w:r w:rsidR="00A379EA">
              <w:rPr>
                <w:rFonts w:cs="Arial"/>
                <w:b w:val="0"/>
                <w:sz w:val="24"/>
                <w:szCs w:val="24"/>
              </w:rPr>
              <w:t>3</w:t>
            </w:r>
          </w:p>
        </w:tc>
      </w:tr>
      <w:tr w:rsidR="00D375EE" w:rsidRPr="00F86D8B" w14:paraId="2461412C" w14:textId="77777777" w:rsidTr="00260258">
        <w:tc>
          <w:tcPr>
            <w:tcW w:w="1402" w:type="dxa"/>
          </w:tcPr>
          <w:p w14:paraId="73583AC3" w14:textId="77777777" w:rsidR="00D375EE" w:rsidRPr="00F86D8B" w:rsidRDefault="00A0463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D</w:t>
            </w:r>
          </w:p>
        </w:tc>
        <w:tc>
          <w:tcPr>
            <w:tcW w:w="7309" w:type="dxa"/>
          </w:tcPr>
          <w:p w14:paraId="1AD342E1" w14:textId="77777777" w:rsidR="00D375EE" w:rsidRPr="00F86D8B" w:rsidRDefault="00C458E1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Service A</w:t>
            </w:r>
            <w:r w:rsidR="00A57AB4">
              <w:rPr>
                <w:rFonts w:cs="Arial"/>
                <w:b w:val="0"/>
                <w:sz w:val="24"/>
                <w:szCs w:val="24"/>
              </w:rPr>
              <w:t>greement Form</w:t>
            </w:r>
          </w:p>
        </w:tc>
        <w:tc>
          <w:tcPr>
            <w:tcW w:w="1099" w:type="dxa"/>
          </w:tcPr>
          <w:p w14:paraId="35B964EA" w14:textId="5A8D4F66" w:rsidR="00D375EE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</w:t>
            </w:r>
            <w:r w:rsidR="00A379EA">
              <w:rPr>
                <w:rFonts w:cs="Arial"/>
                <w:b w:val="0"/>
                <w:sz w:val="24"/>
                <w:szCs w:val="24"/>
              </w:rPr>
              <w:t>8</w:t>
            </w:r>
          </w:p>
        </w:tc>
      </w:tr>
      <w:tr w:rsidR="001C4589" w:rsidRPr="00F86D8B" w14:paraId="611C014C" w14:textId="77777777" w:rsidTr="00260258">
        <w:tc>
          <w:tcPr>
            <w:tcW w:w="1402" w:type="dxa"/>
          </w:tcPr>
          <w:p w14:paraId="420DF87F" w14:textId="77777777" w:rsidR="001C4589" w:rsidRPr="00F86D8B" w:rsidRDefault="00A0463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</w:t>
            </w:r>
          </w:p>
        </w:tc>
        <w:tc>
          <w:tcPr>
            <w:tcW w:w="7309" w:type="dxa"/>
          </w:tcPr>
          <w:p w14:paraId="2D02ECDD" w14:textId="26BD6E82" w:rsidR="001C4589" w:rsidRPr="00F86D8B" w:rsidRDefault="00A57AB4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Vaccine Order Form</w:t>
            </w:r>
          </w:p>
        </w:tc>
        <w:tc>
          <w:tcPr>
            <w:tcW w:w="1099" w:type="dxa"/>
          </w:tcPr>
          <w:p w14:paraId="6445B41F" w14:textId="329E53E0" w:rsidR="001C4589" w:rsidRPr="00F86D8B" w:rsidRDefault="00A379E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19</w:t>
            </w:r>
          </w:p>
        </w:tc>
      </w:tr>
      <w:tr w:rsidR="00A8623A" w:rsidRPr="00F86D8B" w14:paraId="6FEB36A1" w14:textId="77777777" w:rsidTr="00260258">
        <w:tc>
          <w:tcPr>
            <w:tcW w:w="1402" w:type="dxa"/>
          </w:tcPr>
          <w:p w14:paraId="0A6A9A01" w14:textId="77777777" w:rsidR="00A8623A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F</w:t>
            </w:r>
          </w:p>
        </w:tc>
        <w:tc>
          <w:tcPr>
            <w:tcW w:w="7309" w:type="dxa"/>
          </w:tcPr>
          <w:p w14:paraId="36A2C03A" w14:textId="77777777" w:rsidR="00A8623A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Temporary Vaccine Record </w:t>
            </w:r>
          </w:p>
        </w:tc>
        <w:tc>
          <w:tcPr>
            <w:tcW w:w="1099" w:type="dxa"/>
          </w:tcPr>
          <w:p w14:paraId="1CB53CD3" w14:textId="6FBD922F" w:rsidR="00A8623A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</w:t>
            </w:r>
            <w:r w:rsidR="00276327">
              <w:rPr>
                <w:rFonts w:cs="Arial"/>
                <w:b w:val="0"/>
                <w:sz w:val="24"/>
                <w:szCs w:val="24"/>
              </w:rPr>
              <w:t>0</w:t>
            </w:r>
          </w:p>
        </w:tc>
      </w:tr>
    </w:tbl>
    <w:p w14:paraId="2D9B9F5F" w14:textId="77777777" w:rsidR="009A3439" w:rsidRPr="00EB0719" w:rsidRDefault="009A3439">
      <w:pPr>
        <w:rPr>
          <w:rFonts w:ascii="Arial" w:hAnsi="Arial" w:cs="Arial"/>
          <w:sz w:val="24"/>
          <w:szCs w:val="24"/>
        </w:rPr>
        <w:sectPr w:rsidR="009A3439" w:rsidRPr="00EB0719" w:rsidSect="000977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79" w:bottom="641" w:left="1021" w:header="454" w:footer="437" w:gutter="0"/>
          <w:cols w:space="720"/>
        </w:sectPr>
      </w:pPr>
    </w:p>
    <w:p w14:paraId="463DD41B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09"/>
        <w:gridCol w:w="8789"/>
        <w:gridCol w:w="11"/>
      </w:tblGrid>
      <w:tr w:rsidR="008467E4" w:rsidRPr="00EB0719" w14:paraId="7D80DC29" w14:textId="77777777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14:paraId="4CFEEC6B" w14:textId="77777777" w:rsidR="008467E4" w:rsidRPr="00EB0719" w:rsidRDefault="008467E4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  <w:t>1.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14:paraId="6AC0B230" w14:textId="77777777"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  <w:t>Key Steps for Contractors</w:t>
            </w:r>
          </w:p>
        </w:tc>
      </w:tr>
      <w:tr w:rsidR="00977C80" w:rsidRPr="00EB0719" w14:paraId="1971F9F4" w14:textId="77777777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14:paraId="538B1358" w14:textId="77777777"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05376" w:rsidRPr="00EB0719" w14:paraId="5043D3B6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448EB718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2E910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89" w:type="dxa"/>
          </w:tcPr>
          <w:p w14:paraId="1A83E062" w14:textId="77777777" w:rsidR="008467E4" w:rsidRPr="00EB0719" w:rsidRDefault="008467E4" w:rsidP="0064687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176"/>
              </w:tabs>
              <w:ind w:left="176"/>
              <w:rPr>
                <w:rFonts w:cs="Arial"/>
                <w:b/>
                <w:u w:val="single"/>
              </w:rPr>
            </w:pPr>
            <w:r w:rsidRPr="00EB0719">
              <w:rPr>
                <w:rFonts w:cs="Arial"/>
              </w:rPr>
              <w:t xml:space="preserve">Ensure you </w:t>
            </w:r>
            <w:r w:rsidR="002F3CAF" w:rsidRPr="00EB0719">
              <w:rPr>
                <w:rFonts w:cs="Arial"/>
              </w:rPr>
              <w:t xml:space="preserve">have read and fully understand </w:t>
            </w:r>
            <w:r w:rsidRPr="00EB0719">
              <w:rPr>
                <w:rFonts w:cs="Arial"/>
              </w:rPr>
              <w:t xml:space="preserve">the content of this </w:t>
            </w:r>
            <w:r w:rsidRPr="00EB0719">
              <w:rPr>
                <w:rFonts w:cs="Arial"/>
                <w:spacing w:val="-3"/>
              </w:rPr>
              <w:t>SLA</w:t>
            </w:r>
            <w:r w:rsidRPr="00EB0719">
              <w:rPr>
                <w:rFonts w:cs="Arial"/>
                <w:spacing w:val="5"/>
              </w:rPr>
              <w:t xml:space="preserve"> to </w:t>
            </w:r>
            <w:r w:rsidR="00F70757" w:rsidRPr="00EB0719">
              <w:rPr>
                <w:rFonts w:cs="Arial"/>
                <w:spacing w:val="5"/>
              </w:rPr>
              <w:t>ensure you follow the process.</w:t>
            </w:r>
            <w:r w:rsidR="00F315DF">
              <w:rPr>
                <w:rFonts w:cs="Arial"/>
                <w:spacing w:val="5"/>
              </w:rPr>
              <w:t xml:space="preserve"> </w:t>
            </w:r>
            <w:r w:rsidR="002A0DB0" w:rsidRPr="00EB0719">
              <w:rPr>
                <w:rFonts w:cs="Arial"/>
              </w:rPr>
              <w:t>We have provided a</w:t>
            </w:r>
            <w:r w:rsidRPr="00EB0719">
              <w:rPr>
                <w:rFonts w:cs="Arial"/>
              </w:rPr>
              <w:t xml:space="preserve"> </w:t>
            </w:r>
            <w:r w:rsidR="00C41B08" w:rsidRPr="00EB0719">
              <w:rPr>
                <w:rFonts w:cs="Arial"/>
              </w:rPr>
              <w:t>good practice summary</w:t>
            </w:r>
            <w:r w:rsidRPr="00EB0719">
              <w:rPr>
                <w:rFonts w:cs="Arial"/>
              </w:rPr>
              <w:t xml:space="preserve"> at </w:t>
            </w:r>
            <w:r w:rsidRPr="00EB0719">
              <w:rPr>
                <w:rFonts w:cs="Arial"/>
                <w:b/>
              </w:rPr>
              <w:t>Appendix A</w:t>
            </w:r>
            <w:r w:rsidRPr="00EB0719">
              <w:rPr>
                <w:rFonts w:cs="Arial"/>
              </w:rPr>
              <w:t xml:space="preserve"> of this document</w:t>
            </w:r>
            <w:r w:rsidR="004965FC" w:rsidRPr="00EB0719">
              <w:rPr>
                <w:rFonts w:cs="Arial"/>
              </w:rPr>
              <w:t xml:space="preserve"> which you might find useful</w:t>
            </w:r>
            <w:r w:rsidR="0007433F" w:rsidRPr="00EB0719">
              <w:rPr>
                <w:rFonts w:cs="Arial"/>
              </w:rPr>
              <w:t>.</w:t>
            </w:r>
            <w:r w:rsidR="002A0DB0" w:rsidRPr="00EB0719">
              <w:rPr>
                <w:rFonts w:cs="Arial"/>
              </w:rPr>
              <w:t xml:space="preserve"> </w:t>
            </w:r>
          </w:p>
        </w:tc>
      </w:tr>
      <w:tr w:rsidR="00405376" w:rsidRPr="00EB0719" w14:paraId="771E6217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551DCB3A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A4F4D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D913801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14:paraId="72990419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63A60391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3AB36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14:paraId="232C3925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that a</w:t>
            </w:r>
            <w:r w:rsidRPr="00EB0719">
              <w:rPr>
                <w:rFonts w:cs="Arial"/>
              </w:rPr>
              <w:t xml:space="preserve"> s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an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ard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operat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roce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ure (</w:t>
            </w:r>
            <w:r w:rsidRPr="00EB0719">
              <w:rPr>
                <w:rFonts w:cs="Arial"/>
                <w:spacing w:val="-2"/>
              </w:rPr>
              <w:t>S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)</w:t>
            </w:r>
            <w:r w:rsidRPr="00EB0719">
              <w:rPr>
                <w:rFonts w:cs="Arial"/>
                <w:spacing w:val="-1"/>
              </w:rPr>
              <w:t xml:space="preserve"> is in place that accurately describes your service model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14:paraId="287C69E9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733F341B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EE7EB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68D402CD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14:paraId="1CAF1AC4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47F7D7A7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18EA80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789" w:type="dxa"/>
          </w:tcPr>
          <w:p w14:paraId="78E8F941" w14:textId="77777777" w:rsidR="008467E4" w:rsidRPr="00EB0719" w:rsidRDefault="008467E4" w:rsidP="00C04267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training</w:t>
            </w:r>
            <w:r w:rsidRPr="00EB0719">
              <w:rPr>
                <w:rFonts w:cs="Arial"/>
                <w:spacing w:val="-1"/>
              </w:rPr>
              <w:t xml:space="preserve"> o</w:t>
            </w:r>
            <w:r w:rsidRPr="00EB0719">
              <w:rPr>
                <w:rFonts w:cs="Arial"/>
              </w:rPr>
              <w:t>f all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3B0A5C" w:rsidRPr="00EB0719">
              <w:rPr>
                <w:rFonts w:cs="Arial"/>
                <w:spacing w:val="-1"/>
              </w:rPr>
              <w:t>P</w:t>
            </w:r>
            <w:r w:rsidR="003B0A5C">
              <w:rPr>
                <w:rFonts w:cs="Arial"/>
                <w:spacing w:val="-1"/>
              </w:rPr>
              <w:t>ractitioners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v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 xml:space="preserve">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eha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 xml:space="preserve">acy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s up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o </w:t>
            </w:r>
            <w:r w:rsidRPr="00EB0719">
              <w:rPr>
                <w:rFonts w:cs="Arial"/>
                <w:spacing w:val="-1"/>
              </w:rPr>
              <w:t>d</w:t>
            </w:r>
            <w:r w:rsidRPr="00EB0719">
              <w:rPr>
                <w:rFonts w:cs="Arial"/>
              </w:rPr>
              <w:t>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d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hat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sup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ort st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 xml:space="preserve">ff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Pr="00EB0719">
              <w:rPr>
                <w:rFonts w:cs="Arial"/>
                <w:spacing w:val="-2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and of the </w:t>
            </w:r>
            <w:r w:rsidR="00675D33" w:rsidRPr="00EB0719">
              <w:rPr>
                <w:rFonts w:cs="Arial"/>
              </w:rPr>
              <w:t xml:space="preserve">patients who </w:t>
            </w:r>
            <w:r w:rsidR="00156469"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</w:rPr>
              <w:t xml:space="preserve">eligible to </w:t>
            </w:r>
            <w:r w:rsidR="00156469" w:rsidRPr="00EB0719">
              <w:rPr>
                <w:rFonts w:cs="Arial"/>
              </w:rPr>
              <w:t>take part</w:t>
            </w:r>
            <w:r w:rsidRPr="00EB0719">
              <w:rPr>
                <w:rFonts w:cs="Arial"/>
              </w:rPr>
              <w:t xml:space="preserve">. </w:t>
            </w:r>
            <w:r w:rsidR="00156469" w:rsidRPr="00EB0719">
              <w:rPr>
                <w:rFonts w:cs="Arial"/>
              </w:rPr>
              <w:t xml:space="preserve"> These </w:t>
            </w:r>
            <w:r w:rsidRPr="00EB0719">
              <w:rPr>
                <w:rFonts w:cs="Arial"/>
              </w:rPr>
              <w:t xml:space="preserve">are listed in </w:t>
            </w:r>
            <w:r w:rsidRPr="00EB0719">
              <w:rPr>
                <w:rFonts w:cs="Arial"/>
                <w:b/>
              </w:rPr>
              <w:t>Appendix B.</w:t>
            </w:r>
          </w:p>
        </w:tc>
      </w:tr>
      <w:tr w:rsidR="00405376" w:rsidRPr="00EB0719" w14:paraId="1A59755D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04A29744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1B8CF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2D6BC460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14:paraId="5509FDEC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74F82622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BCCC7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789" w:type="dxa"/>
          </w:tcPr>
          <w:p w14:paraId="014BD3D3" w14:textId="77777777" w:rsidR="00652E97" w:rsidRPr="00EB0719" w:rsidRDefault="008467E4" w:rsidP="00D103BD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t all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3B0A5C" w:rsidRPr="00EB0719">
              <w:rPr>
                <w:rFonts w:cs="Arial"/>
                <w:spacing w:val="-1"/>
              </w:rPr>
              <w:t>P</w:t>
            </w:r>
            <w:r w:rsidR="003B0A5C">
              <w:rPr>
                <w:rFonts w:cs="Arial"/>
                <w:spacing w:val="-1"/>
              </w:rPr>
              <w:t>ractitioners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 xml:space="preserve">accinations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eha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have submitted </w:t>
            </w:r>
            <w:r w:rsidRPr="00EB0719">
              <w:rPr>
                <w:rFonts w:cs="Arial"/>
              </w:rPr>
              <w:t>si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ned copies of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="0090456E" w:rsidRPr="00EB0719">
              <w:rPr>
                <w:rFonts w:cs="Arial"/>
                <w:spacing w:val="-1"/>
              </w:rPr>
              <w:t xml:space="preserve"> </w:t>
            </w:r>
            <w:r w:rsidR="006854D5">
              <w:rPr>
                <w:rFonts w:cs="Arial"/>
                <w:spacing w:val="-1"/>
              </w:rPr>
              <w:t xml:space="preserve">appropriate </w:t>
            </w:r>
            <w:r w:rsidR="0090456E" w:rsidRPr="00EB0719">
              <w:rPr>
                <w:rFonts w:cs="Arial"/>
                <w:spacing w:val="-1"/>
              </w:rPr>
              <w:t>NHS Forth Valley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0977D3" w:rsidRPr="00EB0719">
              <w:rPr>
                <w:rFonts w:cs="Arial"/>
              </w:rPr>
              <w:t>P</w:t>
            </w:r>
            <w:r w:rsidRPr="00EB0719">
              <w:rPr>
                <w:rFonts w:cs="Arial"/>
              </w:rPr>
              <w:t>ati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nt </w:t>
            </w:r>
            <w:r w:rsidR="000977D3" w:rsidRPr="00EB0719">
              <w:rPr>
                <w:rFonts w:cs="Arial"/>
              </w:rPr>
              <w:t>G</w:t>
            </w:r>
            <w:r w:rsidRPr="00EB0719">
              <w:rPr>
                <w:rFonts w:cs="Arial"/>
              </w:rPr>
              <w:t>roup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="000977D3"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2"/>
              </w:rPr>
              <w:t>r</w:t>
            </w:r>
            <w:r w:rsidRPr="00EB0719">
              <w:rPr>
                <w:rFonts w:cs="Arial"/>
              </w:rPr>
              <w:t>ec</w:t>
            </w:r>
            <w:r w:rsidRPr="00EB0719">
              <w:rPr>
                <w:rFonts w:cs="Arial"/>
                <w:spacing w:val="-2"/>
              </w:rPr>
              <w:t>t</w:t>
            </w:r>
            <w:r w:rsidR="009C22C7" w:rsidRPr="00EB0719">
              <w:rPr>
                <w:rFonts w:cs="Arial"/>
              </w:rPr>
              <w:t>ion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  <w:spacing w:val="-1"/>
              </w:rPr>
              <w:t>(</w:t>
            </w:r>
            <w:r w:rsidRPr="00EB0719">
              <w:rPr>
                <w:rFonts w:cs="Arial"/>
              </w:rPr>
              <w:t>PGD</w:t>
            </w:r>
            <w:r w:rsidRPr="00EB0719">
              <w:rPr>
                <w:rFonts w:cs="Arial"/>
                <w:spacing w:val="-1"/>
              </w:rPr>
              <w:t>)</w:t>
            </w:r>
            <w:r w:rsidR="00EB0719">
              <w:rPr>
                <w:rFonts w:cs="Arial"/>
                <w:spacing w:val="-1"/>
              </w:rPr>
              <w:t xml:space="preserve"> to </w:t>
            </w:r>
            <w:r w:rsidR="007A3812">
              <w:rPr>
                <w:rFonts w:cs="Arial"/>
                <w:spacing w:val="-1"/>
              </w:rPr>
              <w:t>C</w:t>
            </w:r>
            <w:r w:rsidR="0041524E" w:rsidRPr="00EB0719">
              <w:rPr>
                <w:rFonts w:cs="Arial"/>
                <w:spacing w:val="-1"/>
              </w:rPr>
              <w:t>om</w:t>
            </w:r>
            <w:r w:rsidR="007A3812">
              <w:rPr>
                <w:rFonts w:cs="Arial"/>
                <w:spacing w:val="-1"/>
              </w:rPr>
              <w:t xml:space="preserve">munity Pharmacy Services, </w:t>
            </w:r>
            <w:proofErr w:type="spellStart"/>
            <w:r w:rsidR="007A3812">
              <w:rPr>
                <w:rFonts w:cs="Arial"/>
                <w:spacing w:val="-1"/>
              </w:rPr>
              <w:t>Forth</w:t>
            </w:r>
            <w:proofErr w:type="spellEnd"/>
            <w:r w:rsidR="007A3812">
              <w:rPr>
                <w:rFonts w:cs="Arial"/>
                <w:spacing w:val="-1"/>
              </w:rPr>
              <w:t xml:space="preserve"> Valley Royal Hospital, Stirling Road, Larbert FK5 4WR</w:t>
            </w:r>
            <w:r w:rsidR="006854D5">
              <w:rPr>
                <w:rFonts w:cs="Arial"/>
                <w:spacing w:val="-1"/>
              </w:rPr>
              <w:t xml:space="preserve"> / email to   </w:t>
            </w:r>
            <w:r w:rsidR="00E55BCD">
              <w:rPr>
                <w:rFonts w:cs="Arial"/>
                <w:spacing w:val="-1"/>
              </w:rPr>
              <w:t xml:space="preserve"> </w:t>
            </w:r>
            <w:hyperlink r:id="rId18" w:history="1">
              <w:r w:rsidR="00F043AF" w:rsidRPr="004D23B4">
                <w:rPr>
                  <w:rStyle w:val="Hyperlink"/>
                  <w:rFonts w:cs="Arial"/>
                  <w:spacing w:val="-1"/>
                </w:rPr>
                <w:t>FV.Communitypharmacysupport@nhs.scot</w:t>
              </w:r>
            </w:hyperlink>
            <w:r w:rsidR="003F051E" w:rsidRPr="00EB0719">
              <w:rPr>
                <w:rFonts w:cs="Arial"/>
              </w:rPr>
              <w:t>.</w:t>
            </w:r>
          </w:p>
        </w:tc>
      </w:tr>
      <w:tr w:rsidR="00405376" w:rsidRPr="00EB0719" w14:paraId="6DA5DA44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7B5F3062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00941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0FFBA97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14:paraId="6B0C37BC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0EB35160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4599D5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789" w:type="dxa"/>
          </w:tcPr>
          <w:p w14:paraId="592B3E91" w14:textId="77777777" w:rsidR="008467E4" w:rsidRPr="00EB0719" w:rsidRDefault="00444CBE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Make sure you know the requirements for </w:t>
            </w:r>
            <w:r w:rsidR="008467E4" w:rsidRPr="00EB0719">
              <w:rPr>
                <w:rFonts w:cs="Arial"/>
              </w:rPr>
              <w:t>the supply and st</w:t>
            </w:r>
            <w:r w:rsidR="008467E4" w:rsidRPr="00EB0719">
              <w:rPr>
                <w:rFonts w:cs="Arial"/>
                <w:spacing w:val="1"/>
              </w:rPr>
              <w:t>o</w:t>
            </w:r>
            <w:r w:rsidR="008467E4" w:rsidRPr="00EB0719">
              <w:rPr>
                <w:rFonts w:cs="Arial"/>
              </w:rPr>
              <w:t>ra</w:t>
            </w:r>
            <w:r w:rsidR="008467E4" w:rsidRPr="00EB0719">
              <w:rPr>
                <w:rFonts w:cs="Arial"/>
                <w:spacing w:val="-2"/>
              </w:rPr>
              <w:t>g</w:t>
            </w:r>
            <w:r w:rsidR="008467E4" w:rsidRPr="00EB0719">
              <w:rPr>
                <w:rFonts w:cs="Arial"/>
              </w:rPr>
              <w:t xml:space="preserve">e </w:t>
            </w:r>
            <w:r w:rsidR="003F051E" w:rsidRPr="00EB0719">
              <w:rPr>
                <w:rFonts w:cs="Arial"/>
                <w:spacing w:val="-2"/>
              </w:rPr>
              <w:t>of</w:t>
            </w:r>
            <w:r w:rsidR="008467E4" w:rsidRPr="00EB0719">
              <w:rPr>
                <w:rFonts w:cs="Arial"/>
              </w:rPr>
              <w:t xml:space="preserve"> </w:t>
            </w:r>
            <w:r w:rsidR="008467E4" w:rsidRPr="00EB0719">
              <w:rPr>
                <w:rFonts w:cs="Arial"/>
                <w:spacing w:val="-3"/>
              </w:rPr>
              <w:t>v</w:t>
            </w:r>
            <w:r w:rsidR="008467E4" w:rsidRPr="00EB0719">
              <w:rPr>
                <w:rFonts w:cs="Arial"/>
              </w:rPr>
              <w:t>accin</w:t>
            </w:r>
            <w:r w:rsidR="008467E4" w:rsidRPr="00EB0719">
              <w:rPr>
                <w:rFonts w:cs="Arial"/>
                <w:spacing w:val="1"/>
              </w:rPr>
              <w:t xml:space="preserve">es </w:t>
            </w:r>
            <w:r w:rsidR="00BB0A95" w:rsidRPr="00EB0719">
              <w:rPr>
                <w:rFonts w:cs="Arial"/>
                <w:spacing w:val="1"/>
              </w:rPr>
              <w:t>alongside</w:t>
            </w:r>
            <w:r w:rsidR="008467E4" w:rsidRPr="00EB0719">
              <w:rPr>
                <w:rFonts w:cs="Arial"/>
                <w:spacing w:val="1"/>
              </w:rPr>
              <w:t xml:space="preserve"> </w:t>
            </w:r>
            <w:r w:rsidR="00F85C8B" w:rsidRPr="00EB0719">
              <w:rPr>
                <w:rFonts w:cs="Arial"/>
                <w:spacing w:val="1"/>
              </w:rPr>
              <w:t xml:space="preserve">maintenance of the </w:t>
            </w:r>
            <w:r w:rsidR="008467E4" w:rsidRPr="00EB0719">
              <w:rPr>
                <w:rFonts w:cs="Arial"/>
                <w:spacing w:val="1"/>
              </w:rPr>
              <w:t xml:space="preserve">cold chain </w:t>
            </w:r>
            <w:r w:rsidR="005476C1" w:rsidRPr="00EB0719">
              <w:rPr>
                <w:rFonts w:cs="Arial"/>
                <w:spacing w:val="1"/>
              </w:rPr>
              <w:t>are adhered to.</w:t>
            </w:r>
            <w:r w:rsidR="008467E4" w:rsidRPr="00EB0719">
              <w:rPr>
                <w:rFonts w:cs="Arial"/>
              </w:rPr>
              <w:t xml:space="preserve"> A</w:t>
            </w:r>
            <w:r w:rsidR="00AB0049" w:rsidRPr="00EB0719">
              <w:rPr>
                <w:rFonts w:cs="Arial"/>
              </w:rPr>
              <w:t xml:space="preserve">n </w:t>
            </w:r>
            <w:r w:rsidR="00AB0049" w:rsidRPr="00A20EF1">
              <w:rPr>
                <w:rFonts w:cs="Arial"/>
                <w:b/>
              </w:rPr>
              <w:t>optional</w:t>
            </w:r>
            <w:r w:rsidR="008467E4" w:rsidRPr="00EB0719">
              <w:rPr>
                <w:rFonts w:cs="Arial"/>
              </w:rPr>
              <w:t xml:space="preserve"> Vaccine Storage Self Audit module is attached at </w:t>
            </w:r>
            <w:r w:rsidR="008467E4" w:rsidRPr="00EB0719">
              <w:rPr>
                <w:rFonts w:cs="Arial"/>
                <w:b/>
              </w:rPr>
              <w:t>Appendix C</w:t>
            </w:r>
            <w:r w:rsidR="00F85C8B" w:rsidRPr="00EB0719">
              <w:rPr>
                <w:rFonts w:cs="Arial"/>
                <w:b/>
              </w:rPr>
              <w:t xml:space="preserve">, </w:t>
            </w:r>
            <w:r w:rsidR="00F85C8B" w:rsidRPr="00EB0719">
              <w:rPr>
                <w:rFonts w:cs="Arial"/>
                <w:bCs/>
              </w:rPr>
              <w:t>which you may find usefu</w:t>
            </w:r>
            <w:r w:rsidR="009972CB" w:rsidRPr="00EB0719">
              <w:rPr>
                <w:rFonts w:cs="Arial"/>
                <w:bCs/>
              </w:rPr>
              <w:t>l</w:t>
            </w:r>
            <w:r w:rsidR="003F051E" w:rsidRPr="00EB0719">
              <w:rPr>
                <w:rFonts w:cs="Arial"/>
                <w:bCs/>
              </w:rPr>
              <w:t>.</w:t>
            </w:r>
          </w:p>
        </w:tc>
      </w:tr>
      <w:tr w:rsidR="00757322" w:rsidRPr="00EB0719" w14:paraId="6F692A5F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4EC31930" w14:textId="77777777"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A23E0" w14:textId="77777777"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32F0F41" w14:textId="77777777" w:rsidR="00757322" w:rsidRPr="00EB0719" w:rsidRDefault="00757322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757322" w:rsidRPr="00EB0719" w14:paraId="3838501D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308B5ECC" w14:textId="77777777"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07B51" w14:textId="77777777"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789" w:type="dxa"/>
          </w:tcPr>
          <w:p w14:paraId="0C47D002" w14:textId="77777777" w:rsidR="00F96981" w:rsidRDefault="00757322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473"/>
              </w:tabs>
              <w:spacing w:line="272" w:lineRule="exact"/>
              <w:ind w:left="113" w:right="0"/>
            </w:pPr>
            <w:r>
              <w:t xml:space="preserve">Ensure you are familiar with the </w:t>
            </w:r>
            <w:r w:rsidR="00C3207D">
              <w:t xml:space="preserve">Vaccine Management </w:t>
            </w:r>
            <w:r w:rsidR="00C04267">
              <w:t xml:space="preserve">Tool on </w:t>
            </w:r>
            <w:r w:rsidR="00A42D4F">
              <w:t xml:space="preserve">TURAS </w:t>
            </w:r>
            <w:r>
              <w:t xml:space="preserve">which will be used for </w:t>
            </w:r>
            <w:r w:rsidRPr="00162E5F">
              <w:t>recording</w:t>
            </w:r>
            <w:r>
              <w:t xml:space="preserve"> patient consent, patient details and vaccination details</w:t>
            </w:r>
            <w:r w:rsidR="00A42D4F">
              <w:t>.</w:t>
            </w:r>
          </w:p>
          <w:p w14:paraId="3A03A0B0" w14:textId="77777777" w:rsidR="00757322" w:rsidRPr="00EB0719" w:rsidRDefault="00757322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14:paraId="1FC82491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636629A5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589939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EFB0A55" w14:textId="77777777"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709"/>
              <w:rPr>
                <w:rFonts w:cs="Arial"/>
              </w:rPr>
            </w:pPr>
          </w:p>
        </w:tc>
      </w:tr>
      <w:tr w:rsidR="00405376" w:rsidRPr="00EB0719" w14:paraId="5D9A56A8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5C2F7F4E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3A8C2" w14:textId="77777777"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</w:t>
            </w:r>
            <w:r w:rsidR="007573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14:paraId="49DDD0A6" w14:textId="77777777" w:rsidR="00D327D2" w:rsidRDefault="009972CB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Make sure you keep </w:t>
            </w:r>
            <w:r w:rsidR="008467E4" w:rsidRPr="00EB0719">
              <w:rPr>
                <w:rFonts w:cs="Arial"/>
                <w:spacing w:val="-1"/>
              </w:rPr>
              <w:t>a</w:t>
            </w:r>
            <w:r w:rsidR="008467E4" w:rsidRPr="00EB0719">
              <w:rPr>
                <w:rFonts w:cs="Arial"/>
              </w:rPr>
              <w:t>ny</w:t>
            </w:r>
            <w:r w:rsidR="008467E4" w:rsidRPr="00EB0719">
              <w:rPr>
                <w:rFonts w:cs="Arial"/>
                <w:spacing w:val="-3"/>
              </w:rPr>
              <w:t xml:space="preserve"> </w:t>
            </w:r>
            <w:r w:rsidR="008467E4" w:rsidRPr="00EB0719">
              <w:rPr>
                <w:rFonts w:cs="Arial"/>
                <w:spacing w:val="-1"/>
              </w:rPr>
              <w:t>r</w:t>
            </w:r>
            <w:r w:rsidR="008467E4" w:rsidRPr="00EB0719">
              <w:rPr>
                <w:rFonts w:cs="Arial"/>
              </w:rPr>
              <w:t>ele</w:t>
            </w:r>
            <w:r w:rsidR="008467E4" w:rsidRPr="00EB0719">
              <w:rPr>
                <w:rFonts w:cs="Arial"/>
                <w:spacing w:val="-2"/>
              </w:rPr>
              <w:t>v</w:t>
            </w:r>
            <w:r w:rsidR="008467E4" w:rsidRPr="00EB0719">
              <w:rPr>
                <w:rFonts w:cs="Arial"/>
              </w:rPr>
              <w:t>ant pa</w:t>
            </w:r>
            <w:r w:rsidR="008467E4" w:rsidRPr="00EB0719">
              <w:rPr>
                <w:rFonts w:cs="Arial"/>
                <w:spacing w:val="-2"/>
              </w:rPr>
              <w:t>p</w:t>
            </w:r>
            <w:r w:rsidR="008467E4" w:rsidRPr="00EB0719">
              <w:rPr>
                <w:rFonts w:cs="Arial"/>
              </w:rPr>
              <w:t>er</w:t>
            </w:r>
            <w:r w:rsidR="008467E4" w:rsidRPr="00EB0719">
              <w:rPr>
                <w:rFonts w:cs="Arial"/>
                <w:spacing w:val="-4"/>
              </w:rPr>
              <w:t>w</w:t>
            </w:r>
            <w:r w:rsidR="008467E4" w:rsidRPr="00EB0719">
              <w:rPr>
                <w:rFonts w:cs="Arial"/>
              </w:rPr>
              <w:t xml:space="preserve">ork </w:t>
            </w:r>
            <w:r w:rsidR="008467E4" w:rsidRPr="00EB0719">
              <w:rPr>
                <w:rFonts w:cs="Arial"/>
                <w:spacing w:val="-2"/>
              </w:rPr>
              <w:t>n</w:t>
            </w:r>
            <w:r w:rsidR="008467E4" w:rsidRPr="00EB0719">
              <w:rPr>
                <w:rFonts w:cs="Arial"/>
              </w:rPr>
              <w:t xml:space="preserve">ot </w:t>
            </w:r>
            <w:r w:rsidR="008467E4" w:rsidRPr="00EB0719">
              <w:rPr>
                <w:rFonts w:cs="Arial"/>
                <w:spacing w:val="-2"/>
              </w:rPr>
              <w:t>b</w:t>
            </w:r>
            <w:r w:rsidR="008467E4" w:rsidRPr="00EB0719">
              <w:rPr>
                <w:rFonts w:cs="Arial"/>
              </w:rPr>
              <w:t>eing co</w:t>
            </w:r>
            <w:r w:rsidR="008467E4" w:rsidRPr="00EB0719">
              <w:rPr>
                <w:rFonts w:cs="Arial"/>
                <w:spacing w:val="1"/>
              </w:rPr>
              <w:t>m</w:t>
            </w:r>
            <w:r w:rsidR="008467E4" w:rsidRPr="00EB0719">
              <w:rPr>
                <w:rFonts w:cs="Arial"/>
              </w:rPr>
              <w:t>p</w:t>
            </w:r>
            <w:r w:rsidR="008467E4" w:rsidRPr="00EB0719">
              <w:rPr>
                <w:rFonts w:cs="Arial"/>
                <w:spacing w:val="-3"/>
              </w:rPr>
              <w:t>l</w:t>
            </w:r>
            <w:r w:rsidR="008467E4" w:rsidRPr="00EB0719">
              <w:rPr>
                <w:rFonts w:cs="Arial"/>
              </w:rPr>
              <w:t>et</w:t>
            </w:r>
            <w:r w:rsidR="008467E4" w:rsidRPr="00EB0719">
              <w:rPr>
                <w:rFonts w:cs="Arial"/>
                <w:spacing w:val="-1"/>
              </w:rPr>
              <w:t>e</w:t>
            </w:r>
            <w:r w:rsidR="008467E4" w:rsidRPr="00EB0719">
              <w:rPr>
                <w:rFonts w:cs="Arial"/>
              </w:rPr>
              <w:t xml:space="preserve">d </w:t>
            </w:r>
            <w:r w:rsidR="008467E4" w:rsidRPr="00EB0719">
              <w:rPr>
                <w:rFonts w:cs="Arial"/>
                <w:spacing w:val="1"/>
              </w:rPr>
              <w:t>e</w:t>
            </w:r>
            <w:r w:rsidR="008467E4" w:rsidRPr="00EB0719">
              <w:rPr>
                <w:rFonts w:cs="Arial"/>
              </w:rPr>
              <w:t>le</w:t>
            </w:r>
            <w:r w:rsidR="008467E4" w:rsidRPr="00EB0719">
              <w:rPr>
                <w:rFonts w:cs="Arial"/>
                <w:spacing w:val="-2"/>
              </w:rPr>
              <w:t>c</w:t>
            </w:r>
            <w:r w:rsidR="008467E4" w:rsidRPr="00EB0719">
              <w:rPr>
                <w:rFonts w:cs="Arial"/>
              </w:rPr>
              <w:t>tro</w:t>
            </w:r>
            <w:r w:rsidR="008467E4" w:rsidRPr="00EB0719">
              <w:rPr>
                <w:rFonts w:cs="Arial"/>
                <w:spacing w:val="1"/>
              </w:rPr>
              <w:t>n</w:t>
            </w:r>
            <w:r w:rsidR="008467E4" w:rsidRPr="00EB0719">
              <w:rPr>
                <w:rFonts w:cs="Arial"/>
              </w:rPr>
              <w:t>ical</w:t>
            </w:r>
            <w:r w:rsidR="008467E4" w:rsidRPr="00EB0719">
              <w:rPr>
                <w:rFonts w:cs="Arial"/>
                <w:spacing w:val="-3"/>
              </w:rPr>
              <w:t>l</w:t>
            </w:r>
            <w:r w:rsidR="008467E4" w:rsidRPr="00EB0719">
              <w:rPr>
                <w:rFonts w:cs="Arial"/>
                <w:spacing w:val="-1"/>
              </w:rPr>
              <w:t xml:space="preserve">y </w:t>
            </w:r>
            <w:r w:rsidR="003F051E" w:rsidRPr="00EB0719">
              <w:rPr>
                <w:rFonts w:cs="Arial"/>
                <w:spacing w:val="-1"/>
              </w:rPr>
              <w:t>securely</w:t>
            </w:r>
            <w:r w:rsidR="00C04267">
              <w:rPr>
                <w:rFonts w:cs="Arial"/>
                <w:spacing w:val="-1"/>
              </w:rPr>
              <w:t xml:space="preserve"> in line with contractors GDPR and Information governance protocol</w:t>
            </w:r>
            <w:r w:rsidR="008467E4" w:rsidRPr="00EB0719">
              <w:rPr>
                <w:rFonts w:cs="Arial"/>
              </w:rPr>
              <w:t>.</w:t>
            </w:r>
          </w:p>
        </w:tc>
      </w:tr>
      <w:tr w:rsidR="00977C80" w:rsidRPr="00EB0719" w14:paraId="374028AB" w14:textId="77777777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14:paraId="04FB4985" w14:textId="77777777" w:rsidR="00977C80" w:rsidRPr="00EB0719" w:rsidRDefault="00977C80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8467E4" w:rsidRPr="00EB0719" w14:paraId="58816AA2" w14:textId="77777777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14:paraId="3364E830" w14:textId="77777777"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14:paraId="412C3887" w14:textId="77777777"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Description and Background</w:t>
            </w:r>
          </w:p>
        </w:tc>
      </w:tr>
      <w:tr w:rsidR="00977C80" w:rsidRPr="00EB0719" w14:paraId="1B337B9A" w14:textId="77777777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14:paraId="77E4AFA6" w14:textId="77777777"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05376" w:rsidRPr="00EB0719" w14:paraId="393615F6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602" w14:textId="77777777" w:rsidR="008467E4" w:rsidRPr="00EB0719" w:rsidRDefault="008467E4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401" w14:textId="77777777" w:rsidR="008467E4" w:rsidRPr="00EB0719" w:rsidRDefault="008467E4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</w:t>
            </w:r>
            <w:r w:rsidR="005A0906"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CEE" w14:textId="77777777" w:rsidR="00D327D2" w:rsidRDefault="008467E4" w:rsidP="00052B72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Community Pharmacy Seasonal Influenza </w:t>
            </w:r>
            <w:r w:rsidR="00C04267">
              <w:rPr>
                <w:rFonts w:cs="Arial"/>
              </w:rPr>
              <w:t xml:space="preserve">and Covid-19 </w:t>
            </w:r>
            <w:r w:rsidRPr="00EB0719">
              <w:rPr>
                <w:rFonts w:cs="Arial"/>
              </w:rPr>
              <w:t xml:space="preserve">Vaccination Service is operating as part of the </w:t>
            </w:r>
            <w:r w:rsidR="00052B72">
              <w:rPr>
                <w:rFonts w:cs="Arial"/>
              </w:rPr>
              <w:t xml:space="preserve">NHS Forth Valley </w:t>
            </w:r>
            <w:proofErr w:type="spellStart"/>
            <w:r w:rsidR="00052B72">
              <w:rPr>
                <w:rFonts w:cs="Arial"/>
              </w:rPr>
              <w:t>Immunisation</w:t>
            </w:r>
            <w:proofErr w:type="spellEnd"/>
            <w:r w:rsidR="00052B72">
              <w:rPr>
                <w:rFonts w:cs="Arial"/>
              </w:rPr>
              <w:t xml:space="preserve"> Team Flu and Covid Vaccine </w:t>
            </w:r>
            <w:proofErr w:type="spellStart"/>
            <w:r w:rsidR="00052B72">
              <w:rPr>
                <w:rFonts w:cs="Arial"/>
              </w:rPr>
              <w:t>programme</w:t>
            </w:r>
            <w:proofErr w:type="spellEnd"/>
            <w:r w:rsidR="00052B72">
              <w:rPr>
                <w:rFonts w:cs="Arial"/>
              </w:rPr>
              <w:t>.</w:t>
            </w:r>
          </w:p>
        </w:tc>
      </w:tr>
      <w:tr w:rsidR="00405376" w:rsidRPr="00EB0719" w14:paraId="71F26F82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D7D" w14:textId="77777777" w:rsidR="000A304F" w:rsidRPr="00EB0719" w:rsidRDefault="000A304F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D6B" w14:textId="77777777" w:rsidR="000A304F" w:rsidRPr="00EB0719" w:rsidRDefault="000A304F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933" w14:textId="77777777" w:rsidR="000A304F" w:rsidRPr="00EB0719" w:rsidRDefault="000A304F" w:rsidP="008467E4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14:paraId="36B6B96B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117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ABB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6A6" w14:textId="77777777" w:rsidR="000A304F" w:rsidRPr="00EB0719" w:rsidRDefault="000A304F" w:rsidP="00C04267">
            <w:pPr>
              <w:pStyle w:val="BodyText"/>
              <w:numPr>
                <w:ilvl w:val="0"/>
                <w:numId w:val="0"/>
              </w:numPr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w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perate</w:t>
            </w:r>
            <w:r w:rsidR="0090456E" w:rsidRPr="00EB0719">
              <w:rPr>
                <w:rFonts w:cs="Arial"/>
                <w:spacing w:val="1"/>
              </w:rPr>
              <w:t xml:space="preserve"> within </w:t>
            </w:r>
            <w:r w:rsidR="00EB0719">
              <w:rPr>
                <w:rFonts w:cs="Arial"/>
                <w:spacing w:val="1"/>
              </w:rPr>
              <w:t xml:space="preserve">identified </w:t>
            </w:r>
            <w:r w:rsidR="0090456E" w:rsidRPr="00EB0719">
              <w:rPr>
                <w:rFonts w:cs="Arial"/>
                <w:spacing w:val="1"/>
              </w:rPr>
              <w:t>NHS Forth Valley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Community Pharmacies who have signed up to participate,</w:t>
            </w:r>
            <w:r w:rsidR="0007433F" w:rsidRPr="00EB0719">
              <w:rPr>
                <w:rFonts w:cs="Arial"/>
              </w:rPr>
              <w:t xml:space="preserve"> allowing accredited </w:t>
            </w:r>
            <w:r w:rsidR="00574E1D">
              <w:rPr>
                <w:rFonts w:cs="Arial"/>
              </w:rPr>
              <w:t>practitioners</w:t>
            </w:r>
            <w:r w:rsidRPr="00EB0719">
              <w:rPr>
                <w:rFonts w:cs="Arial"/>
              </w:rPr>
              <w:t xml:space="preserve"> to administer influenza</w:t>
            </w:r>
            <w:r w:rsidR="003D3540">
              <w:rPr>
                <w:rFonts w:cs="Arial"/>
              </w:rPr>
              <w:t xml:space="preserve"> and COVID</w:t>
            </w:r>
            <w:r w:rsidRPr="00EB0719">
              <w:rPr>
                <w:rFonts w:cs="Arial"/>
              </w:rPr>
              <w:t xml:space="preserve"> vaccine to eligible patients as a free NHS service.</w:t>
            </w:r>
          </w:p>
        </w:tc>
      </w:tr>
      <w:tr w:rsidR="00405376" w:rsidRPr="00EB0719" w14:paraId="4F65D52D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2EB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B11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FC5" w14:textId="77777777"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ind w:left="175"/>
              <w:rPr>
                <w:rFonts w:cs="Arial"/>
                <w:spacing w:val="1"/>
              </w:rPr>
            </w:pPr>
          </w:p>
        </w:tc>
      </w:tr>
      <w:tr w:rsidR="00405376" w:rsidRPr="00EB0719" w14:paraId="044B2CB9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CAC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67C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F22" w14:textId="1732D5CF" w:rsidR="003D3540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Community Pharmacy will not be the default model of vaccine delivery for NHS Forth Valley. Contractors should </w:t>
            </w:r>
            <w:r w:rsidR="00C84EF5">
              <w:rPr>
                <w:rFonts w:cs="Arial"/>
              </w:rPr>
              <w:t>id</w:t>
            </w:r>
            <w:r>
              <w:rPr>
                <w:rFonts w:cs="Arial"/>
              </w:rPr>
              <w:t>entify patients who are eligible and offer vaccination if patient has not already been appointed</w:t>
            </w:r>
            <w:r w:rsidR="003D3540">
              <w:rPr>
                <w:rFonts w:cs="Arial"/>
              </w:rPr>
              <w:t xml:space="preserve"> by the NHS</w:t>
            </w:r>
            <w:r>
              <w:rPr>
                <w:rFonts w:cs="Arial"/>
              </w:rPr>
              <w:t>. NHS Forth Valley will appoint patients for vac</w:t>
            </w:r>
            <w:r w:rsidR="00CF6A8D">
              <w:rPr>
                <w:rFonts w:cs="Arial"/>
              </w:rPr>
              <w:t>cination based on</w:t>
            </w:r>
            <w:r>
              <w:rPr>
                <w:rFonts w:cs="Arial"/>
              </w:rPr>
              <w:t xml:space="preserve"> clinical risk.</w:t>
            </w:r>
            <w:r w:rsidR="003D3540">
              <w:rPr>
                <w:rFonts w:cs="Arial"/>
              </w:rPr>
              <w:t xml:space="preserve"> </w:t>
            </w:r>
          </w:p>
          <w:p w14:paraId="205C0E42" w14:textId="77777777" w:rsidR="00C04267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lastRenderedPageBreak/>
              <w:t>Community Pharmacy Contractors have the ability to vaccinate any patient that is eligible. However should ensure vaccination does not impact daily operations within the pharmacy.</w:t>
            </w:r>
          </w:p>
          <w:p w14:paraId="069BCAD4" w14:textId="77777777" w:rsidR="000A304F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1C0DA1E" w14:textId="77777777" w:rsidR="00052B72" w:rsidRPr="00052B72" w:rsidRDefault="00052B72" w:rsidP="00E167C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102"/>
              <w:rPr>
                <w:rFonts w:cs="Arial"/>
                <w:spacing w:val="2"/>
              </w:rPr>
            </w:pPr>
          </w:p>
          <w:p w14:paraId="7E7C8617" w14:textId="77777777" w:rsidR="003D3540" w:rsidRPr="00406667" w:rsidRDefault="00C04267" w:rsidP="00C4751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b/>
                <w:bCs/>
                <w:spacing w:val="1"/>
              </w:rPr>
            </w:pPr>
            <w:r w:rsidRPr="00406667">
              <w:rPr>
                <w:rFonts w:cs="Arial"/>
                <w:b/>
                <w:bCs/>
                <w:spacing w:val="2"/>
              </w:rPr>
              <w:t>P</w:t>
            </w:r>
            <w:r w:rsidR="000A304F" w:rsidRPr="00406667">
              <w:rPr>
                <w:rFonts w:cs="Arial"/>
                <w:b/>
                <w:bCs/>
                <w:spacing w:val="2"/>
              </w:rPr>
              <w:t xml:space="preserve">atients in residential care homes </w:t>
            </w:r>
            <w:r w:rsidRPr="00406667">
              <w:rPr>
                <w:rFonts w:cs="Arial"/>
                <w:b/>
                <w:bCs/>
                <w:spacing w:val="2"/>
              </w:rPr>
              <w:t xml:space="preserve">and individuals who cannot attend the pharmacy </w:t>
            </w:r>
            <w:r w:rsidR="000A304F" w:rsidRPr="00406667">
              <w:rPr>
                <w:rFonts w:cs="Arial"/>
                <w:b/>
                <w:bCs/>
                <w:spacing w:val="2"/>
              </w:rPr>
              <w:t xml:space="preserve">are not eligible.  Please also ensure </w:t>
            </w:r>
            <w:r w:rsidR="00BB0A95" w:rsidRPr="00406667">
              <w:rPr>
                <w:rFonts w:cs="Arial"/>
                <w:b/>
                <w:bCs/>
                <w:spacing w:val="2"/>
              </w:rPr>
              <w:t xml:space="preserve">that </w:t>
            </w:r>
            <w:r w:rsidR="00EB0719" w:rsidRPr="00406667">
              <w:rPr>
                <w:rFonts w:cs="Arial"/>
                <w:b/>
                <w:bCs/>
                <w:spacing w:val="2"/>
              </w:rPr>
              <w:t>any contra</w:t>
            </w:r>
            <w:r w:rsidR="000A304F" w:rsidRPr="00406667">
              <w:rPr>
                <w:rFonts w:cs="Arial"/>
                <w:b/>
                <w:bCs/>
                <w:spacing w:val="2"/>
              </w:rPr>
              <w:t xml:space="preserve">indications are </w:t>
            </w:r>
            <w:r w:rsidR="00BB0A95" w:rsidRPr="00406667">
              <w:rPr>
                <w:rFonts w:cs="Arial"/>
                <w:b/>
                <w:bCs/>
                <w:spacing w:val="2"/>
              </w:rPr>
              <w:t>observ</w:t>
            </w:r>
            <w:r w:rsidR="000A304F" w:rsidRPr="00406667">
              <w:rPr>
                <w:rFonts w:cs="Arial"/>
                <w:b/>
                <w:bCs/>
                <w:spacing w:val="2"/>
              </w:rPr>
              <w:t>ed.</w:t>
            </w:r>
          </w:p>
          <w:p w14:paraId="0A310E5B" w14:textId="77777777" w:rsidR="003D3540" w:rsidRDefault="003D3540" w:rsidP="003D3540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1"/>
              </w:rPr>
            </w:pPr>
          </w:p>
          <w:p w14:paraId="17005F0D" w14:textId="77777777" w:rsidR="003D3540" w:rsidRPr="00EB0719" w:rsidRDefault="003D3540" w:rsidP="00C4751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1"/>
              </w:rPr>
            </w:pPr>
          </w:p>
        </w:tc>
      </w:tr>
      <w:tr w:rsidR="00405376" w:rsidRPr="00EB0719" w14:paraId="1EAC00AE" w14:textId="77777777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51F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DC8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B21" w14:textId="77777777"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14:paraId="154DB0CA" w14:textId="77777777" w:rsidTr="00F26A09">
        <w:trPr>
          <w:gridAfter w:val="1"/>
          <w:wAfter w:w="11" w:type="dxa"/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5D2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57C" w14:textId="77777777"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AF9" w14:textId="0CA8F600" w:rsidR="003D3540" w:rsidRPr="004E3CA8" w:rsidRDefault="008F1EF6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spacing w:val="2"/>
              </w:rPr>
              <w:t xml:space="preserve">The Community pharmacy seasonal influenza and Covid-19 vaccination service will run from </w:t>
            </w:r>
            <w:r w:rsidR="004E3CA8" w:rsidRPr="004E3CA8">
              <w:rPr>
                <w:rFonts w:cs="Arial"/>
                <w:b/>
                <w:bCs/>
                <w:spacing w:val="2"/>
              </w:rPr>
              <w:t>18</w:t>
            </w:r>
            <w:r w:rsidR="004E3CA8" w:rsidRPr="004E3CA8">
              <w:rPr>
                <w:rFonts w:cs="Arial"/>
                <w:b/>
                <w:bCs/>
                <w:spacing w:val="2"/>
                <w:vertAlign w:val="superscript"/>
              </w:rPr>
              <w:t>th</w:t>
            </w:r>
            <w:r w:rsidR="004E3CA8" w:rsidRPr="004E3CA8">
              <w:rPr>
                <w:rFonts w:cs="Arial"/>
                <w:b/>
                <w:bCs/>
                <w:spacing w:val="2"/>
              </w:rPr>
              <w:t xml:space="preserve"> September 2023</w:t>
            </w:r>
            <w:r w:rsidRPr="004E3CA8">
              <w:rPr>
                <w:rFonts w:cs="Arial"/>
                <w:b/>
                <w:bCs/>
                <w:spacing w:val="2"/>
              </w:rPr>
              <w:t xml:space="preserve"> to 31</w:t>
            </w:r>
            <w:r w:rsidRPr="004E3CA8">
              <w:rPr>
                <w:rFonts w:cs="Arial"/>
                <w:b/>
                <w:bCs/>
                <w:spacing w:val="2"/>
                <w:vertAlign w:val="superscript"/>
              </w:rPr>
              <w:t>st</w:t>
            </w:r>
            <w:r w:rsidRPr="004E3CA8">
              <w:rPr>
                <w:rFonts w:cs="Arial"/>
                <w:b/>
                <w:bCs/>
                <w:spacing w:val="2"/>
              </w:rPr>
              <w:t xml:space="preserve"> of March 202</w:t>
            </w:r>
            <w:r w:rsidR="00E667EF" w:rsidRPr="004E3CA8">
              <w:rPr>
                <w:rFonts w:cs="Arial"/>
                <w:b/>
                <w:bCs/>
                <w:spacing w:val="2"/>
              </w:rPr>
              <w:t>4</w:t>
            </w:r>
            <w:r w:rsidR="000A304F" w:rsidRPr="004E3CA8">
              <w:rPr>
                <w:rFonts w:cs="Arial"/>
                <w:b/>
                <w:bCs/>
              </w:rPr>
              <w:t>.</w:t>
            </w:r>
            <w:r w:rsidRPr="004E3CA8">
              <w:rPr>
                <w:rFonts w:cs="Arial"/>
                <w:b/>
                <w:bCs/>
              </w:rPr>
              <w:t xml:space="preserve"> </w:t>
            </w:r>
          </w:p>
          <w:p w14:paraId="04DBE600" w14:textId="77777777" w:rsidR="000A304F" w:rsidRDefault="008F1EF6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Immunisation</w:t>
            </w:r>
            <w:proofErr w:type="spellEnd"/>
            <w:r>
              <w:rPr>
                <w:rFonts w:cs="Arial"/>
              </w:rPr>
              <w:t xml:space="preserve"> is thought to be more effective when occurring prior to seasonal influenza outbreaks however vaccination can offer protection when given later in the season. </w:t>
            </w:r>
          </w:p>
          <w:p w14:paraId="03134514" w14:textId="77777777" w:rsidR="00052B72" w:rsidRPr="00EB0719" w:rsidRDefault="00052B72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405376" w:rsidRPr="00EB0719" w14:paraId="26CEB2E5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26A" w14:textId="77777777"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3B8" w14:textId="77777777"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350" w14:textId="77777777"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  <w:spacing w:val="2"/>
              </w:rPr>
            </w:pPr>
          </w:p>
        </w:tc>
      </w:tr>
      <w:tr w:rsidR="00405376" w:rsidRPr="00EB0719" w14:paraId="53C92A7E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2D3" w14:textId="77777777"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364" w14:textId="77777777"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BE6" w14:textId="77777777" w:rsidR="007A3812" w:rsidRDefault="000A304F" w:rsidP="007A3812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vaccin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 is to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="00122C1D">
              <w:rPr>
                <w:rFonts w:cs="Arial"/>
              </w:rPr>
              <w:t xml:space="preserve">inistered to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atients meeting the cr</w:t>
            </w:r>
            <w:r w:rsidR="009C22C7" w:rsidRPr="00EB0719">
              <w:rPr>
                <w:rFonts w:cs="Arial"/>
              </w:rPr>
              <w:t xml:space="preserve">iteria specified in the </w:t>
            </w:r>
            <w:r w:rsidR="0023536C">
              <w:rPr>
                <w:rFonts w:cs="Arial"/>
              </w:rPr>
              <w:t>National</w:t>
            </w:r>
            <w:r w:rsidRPr="00EB0719">
              <w:rPr>
                <w:rFonts w:cs="Arial"/>
              </w:rPr>
              <w:t xml:space="preserve"> Patient Group Direction (PGD) and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 xml:space="preserve">o 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ot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ny contraindications to vaccin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tion. </w:t>
            </w:r>
          </w:p>
          <w:p w14:paraId="3B0BEE7E" w14:textId="77777777" w:rsidR="000A304F" w:rsidRPr="00035546" w:rsidRDefault="000A304F" w:rsidP="0094219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-3"/>
              </w:rPr>
            </w:pPr>
          </w:p>
        </w:tc>
      </w:tr>
      <w:tr w:rsidR="00405376" w:rsidRPr="00EB0719" w14:paraId="3EFC0ED2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1FE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E88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1868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1A1B65" w:rsidRPr="00EB0719" w14:paraId="686F8696" w14:textId="77777777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14:paraId="66D15B3D" w14:textId="77777777" w:rsidR="001A1B65" w:rsidRPr="00EB0719" w:rsidRDefault="001A1B65" w:rsidP="001A1B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14:paraId="08A621E8" w14:textId="77777777" w:rsidR="001A1B65" w:rsidRPr="00EB0719" w:rsidRDefault="001A1B65" w:rsidP="001A1B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Aims and Intended Service Outcomes</w:t>
            </w:r>
          </w:p>
        </w:tc>
      </w:tr>
      <w:tr w:rsidR="001A1B65" w:rsidRPr="00EB0719" w14:paraId="586AA3A5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198B295F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14:paraId="0ABEE52D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a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 xml:space="preserve">ms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f this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are:</w:t>
            </w:r>
          </w:p>
        </w:tc>
      </w:tr>
      <w:tr w:rsidR="00405376" w:rsidRPr="00EB0719" w14:paraId="0BAF6306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0E14E8E8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7B857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BA7B3F4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36D612FA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62768650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0BA08C" w14:textId="77777777" w:rsidR="001A1B65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14:paraId="711B13DE" w14:textId="77777777" w:rsidR="001A1B65" w:rsidRPr="00EB0719" w:rsidRDefault="008F1EF6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  <w:r>
              <w:rPr>
                <w:rFonts w:cs="Arial"/>
              </w:rPr>
              <w:t>T</w:t>
            </w:r>
            <w:r w:rsidR="001A1B65" w:rsidRPr="00EB0719">
              <w:rPr>
                <w:rFonts w:cs="Arial"/>
              </w:rPr>
              <w:t>o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>sus</w:t>
            </w:r>
            <w:r w:rsidR="001A1B65" w:rsidRPr="00EB0719">
              <w:rPr>
                <w:rFonts w:cs="Arial"/>
                <w:spacing w:val="-2"/>
              </w:rPr>
              <w:t>t</w:t>
            </w:r>
            <w:r w:rsidR="001A1B65" w:rsidRPr="00EB0719">
              <w:rPr>
                <w:rFonts w:cs="Arial"/>
              </w:rPr>
              <w:t>ain</w:t>
            </w:r>
            <w:r w:rsidR="001A1B65" w:rsidRPr="00EB0719">
              <w:rPr>
                <w:rFonts w:cs="Arial"/>
                <w:spacing w:val="-1"/>
              </w:rPr>
              <w:t xml:space="preserve"> </w:t>
            </w:r>
            <w:r w:rsidR="001A1B65" w:rsidRPr="00EB0719">
              <w:rPr>
                <w:rFonts w:cs="Arial"/>
              </w:rPr>
              <w:t>and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D327D2">
              <w:rPr>
                <w:rFonts w:cs="Arial"/>
                <w:lang w:val="en-GB"/>
              </w:rPr>
              <w:t>ma</w:t>
            </w:r>
            <w:r w:rsidR="001A1B65" w:rsidRPr="00D327D2">
              <w:rPr>
                <w:rFonts w:cs="Arial"/>
                <w:spacing w:val="-2"/>
                <w:lang w:val="en-GB"/>
              </w:rPr>
              <w:t>x</w:t>
            </w:r>
            <w:r w:rsidR="001A1B65" w:rsidRPr="00D327D2">
              <w:rPr>
                <w:rFonts w:cs="Arial"/>
                <w:lang w:val="en-GB"/>
              </w:rPr>
              <w:t>imise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>u</w:t>
            </w:r>
            <w:r w:rsidR="001A1B65" w:rsidRPr="00EB0719">
              <w:rPr>
                <w:rFonts w:cs="Arial"/>
                <w:spacing w:val="-2"/>
              </w:rPr>
              <w:t>p</w:t>
            </w:r>
            <w:r w:rsidR="001A1B65" w:rsidRPr="00EB0719">
              <w:rPr>
                <w:rFonts w:cs="Arial"/>
              </w:rPr>
              <w:t>t</w:t>
            </w:r>
            <w:r w:rsidR="001A1B65" w:rsidRPr="00EB0719">
              <w:rPr>
                <w:rFonts w:cs="Arial"/>
                <w:spacing w:val="1"/>
              </w:rPr>
              <w:t>a</w:t>
            </w:r>
            <w:r w:rsidR="001A1B65" w:rsidRPr="00EB0719">
              <w:rPr>
                <w:rFonts w:cs="Arial"/>
              </w:rPr>
              <w:t>ke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EB0719">
              <w:rPr>
                <w:rFonts w:cs="Arial"/>
                <w:spacing w:val="-1"/>
              </w:rPr>
              <w:t>o</w:t>
            </w:r>
            <w:r w:rsidR="001A1B65" w:rsidRPr="00EB0719">
              <w:rPr>
                <w:rFonts w:cs="Arial"/>
              </w:rPr>
              <w:t xml:space="preserve">f </w:t>
            </w:r>
            <w:r>
              <w:rPr>
                <w:rFonts w:cs="Arial"/>
                <w:spacing w:val="2"/>
              </w:rPr>
              <w:t>seasonal influenza and Covid-19 booster</w:t>
            </w:r>
            <w:r w:rsidR="001A1B65" w:rsidRPr="00EB0719">
              <w:rPr>
                <w:rFonts w:cs="Arial"/>
              </w:rPr>
              <w:t xml:space="preserve"> </w:t>
            </w:r>
            <w:r w:rsidR="001A1B65" w:rsidRPr="00EB0719">
              <w:rPr>
                <w:rFonts w:cs="Arial"/>
                <w:spacing w:val="-2"/>
              </w:rPr>
              <w:t>v</w:t>
            </w:r>
            <w:r w:rsidR="001A1B65" w:rsidRPr="00EB0719">
              <w:rPr>
                <w:rFonts w:cs="Arial"/>
              </w:rPr>
              <w:t>accine</w:t>
            </w:r>
            <w:r w:rsidR="000F3409">
              <w:rPr>
                <w:rFonts w:cs="Arial"/>
              </w:rPr>
              <w:t>,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 xml:space="preserve">in specified </w:t>
            </w:r>
            <w:r w:rsidR="00807683">
              <w:rPr>
                <w:rFonts w:cs="Arial"/>
              </w:rPr>
              <w:t>eligible</w:t>
            </w:r>
            <w:r w:rsidR="00807683" w:rsidRPr="00EB0719">
              <w:rPr>
                <w:rFonts w:cs="Arial"/>
              </w:rPr>
              <w:t xml:space="preserve"> </w:t>
            </w:r>
            <w:r w:rsidR="001A1B65" w:rsidRPr="00EB0719">
              <w:rPr>
                <w:rFonts w:cs="Arial"/>
                <w:spacing w:val="-1"/>
              </w:rPr>
              <w:t>g</w:t>
            </w:r>
            <w:r w:rsidR="001A1B65" w:rsidRPr="00EB0719">
              <w:rPr>
                <w:rFonts w:cs="Arial"/>
              </w:rPr>
              <w:t>roup</w:t>
            </w:r>
            <w:r w:rsidR="001A1B65" w:rsidRPr="00EB0719">
              <w:rPr>
                <w:rFonts w:cs="Arial"/>
                <w:spacing w:val="-1"/>
              </w:rPr>
              <w:t>s</w:t>
            </w:r>
            <w:r w:rsidR="000F3409">
              <w:rPr>
                <w:rFonts w:cs="Arial"/>
                <w:spacing w:val="-1"/>
              </w:rPr>
              <w:t>,</w:t>
            </w:r>
            <w:r w:rsidR="001A1B65" w:rsidRPr="00EB0719">
              <w:rPr>
                <w:rFonts w:cs="Arial"/>
                <w:spacing w:val="22"/>
                <w:position w:val="11"/>
              </w:rPr>
              <w:t xml:space="preserve"> </w:t>
            </w:r>
            <w:r w:rsidR="001A1B65" w:rsidRPr="00EB0719">
              <w:rPr>
                <w:rFonts w:cs="Arial"/>
              </w:rPr>
              <w:t>by delivering the service from community pharmacies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EB0719">
              <w:rPr>
                <w:rFonts w:cs="Arial"/>
              </w:rPr>
              <w:t xml:space="preserve">as </w:t>
            </w:r>
            <w:r w:rsidR="001A1B65" w:rsidRPr="00EB0719">
              <w:rPr>
                <w:rFonts w:cs="Arial"/>
                <w:spacing w:val="-1"/>
              </w:rPr>
              <w:t>a</w:t>
            </w:r>
            <w:r w:rsidR="001A1B65" w:rsidRPr="00EB0719">
              <w:rPr>
                <w:rFonts w:cs="Arial"/>
              </w:rPr>
              <w:t xml:space="preserve">n </w:t>
            </w:r>
            <w:r w:rsidR="001A1B65" w:rsidRPr="00EB0719">
              <w:rPr>
                <w:rFonts w:cs="Arial"/>
                <w:spacing w:val="1"/>
              </w:rPr>
              <w:t>a</w:t>
            </w:r>
            <w:r w:rsidR="001A1B65" w:rsidRPr="00EB0719">
              <w:rPr>
                <w:rFonts w:cs="Arial"/>
              </w:rPr>
              <w:t>l</w:t>
            </w:r>
            <w:r w:rsidR="001A1B65" w:rsidRPr="00EB0719">
              <w:rPr>
                <w:rFonts w:cs="Arial"/>
                <w:spacing w:val="-3"/>
              </w:rPr>
              <w:t>t</w:t>
            </w:r>
            <w:r w:rsidR="001A1B65" w:rsidRPr="00EB0719">
              <w:rPr>
                <w:rFonts w:cs="Arial"/>
              </w:rPr>
              <w:t>ernati</w:t>
            </w:r>
            <w:r w:rsidR="001A1B65" w:rsidRPr="00EB0719">
              <w:rPr>
                <w:rFonts w:cs="Arial"/>
                <w:spacing w:val="-3"/>
              </w:rPr>
              <w:t>v</w:t>
            </w:r>
            <w:r w:rsidR="001A1B65" w:rsidRPr="00EB0719">
              <w:rPr>
                <w:rFonts w:cs="Arial"/>
              </w:rPr>
              <w:t xml:space="preserve">e option </w:t>
            </w:r>
            <w:r>
              <w:rPr>
                <w:rFonts w:cs="Arial"/>
              </w:rPr>
              <w:t xml:space="preserve">to Forth Valley </w:t>
            </w:r>
            <w:proofErr w:type="spellStart"/>
            <w:r>
              <w:rPr>
                <w:rFonts w:cs="Arial"/>
              </w:rPr>
              <w:t>Immunisation</w:t>
            </w:r>
            <w:proofErr w:type="spellEnd"/>
            <w:r>
              <w:rPr>
                <w:rFonts w:cs="Arial"/>
              </w:rPr>
              <w:t xml:space="preserve"> team </w:t>
            </w:r>
            <w:r w:rsidR="00C16F4A">
              <w:rPr>
                <w:rFonts w:cs="Arial"/>
              </w:rPr>
              <w:t>mass vaccination clinics</w:t>
            </w:r>
            <w:r w:rsidR="002F78CB">
              <w:rPr>
                <w:rFonts w:cs="Arial"/>
              </w:rPr>
              <w:t>.</w:t>
            </w:r>
            <w:r w:rsidR="0007433F" w:rsidRPr="00EB0719">
              <w:rPr>
                <w:rFonts w:cs="Arial"/>
              </w:rPr>
              <w:t xml:space="preserve"> </w:t>
            </w:r>
          </w:p>
        </w:tc>
      </w:tr>
      <w:tr w:rsidR="00405376" w:rsidRPr="00EB0719" w14:paraId="53C7D372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4DA2C6E1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B47935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E9ACD6E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14:paraId="7DBCC7EF" w14:textId="77777777" w:rsidTr="00F26A09">
        <w:trPr>
          <w:gridAfter w:val="1"/>
          <w:wAfter w:w="11" w:type="dxa"/>
        </w:trPr>
        <w:tc>
          <w:tcPr>
            <w:tcW w:w="534" w:type="dxa"/>
          </w:tcPr>
          <w:p w14:paraId="34079821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3EA0E" w14:textId="77777777" w:rsidR="001A1B65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14:paraId="6E16DA2C" w14:textId="77777777" w:rsidR="00652E97" w:rsidRPr="00EB0719" w:rsidRDefault="008F1EF6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1A1B65" w:rsidRPr="00EB0719">
              <w:rPr>
                <w:rFonts w:cs="Arial"/>
              </w:rPr>
              <w:t xml:space="preserve">o </w:t>
            </w:r>
            <w:proofErr w:type="spellStart"/>
            <w:r w:rsidR="00D30E36" w:rsidRPr="00EB0719">
              <w:rPr>
                <w:rFonts w:cs="Arial"/>
              </w:rPr>
              <w:t>utilise</w:t>
            </w:r>
            <w:proofErr w:type="spellEnd"/>
            <w:r w:rsidR="00D30E36" w:rsidRPr="00EB0719">
              <w:rPr>
                <w:rFonts w:cs="Arial"/>
              </w:rPr>
              <w:t xml:space="preserve"> the widely distributed network of </w:t>
            </w:r>
            <w:r w:rsidR="001A1B65" w:rsidRPr="00EB0719">
              <w:rPr>
                <w:rFonts w:cs="Arial"/>
              </w:rPr>
              <w:t xml:space="preserve">community pharmacies   </w:t>
            </w:r>
            <w:r w:rsidR="00C54290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provide</w:t>
            </w:r>
            <w:r w:rsidRPr="00EB0719">
              <w:rPr>
                <w:rFonts w:cs="Arial"/>
              </w:rPr>
              <w:t xml:space="preserve"> more opportunities and greater convenience for eligible </w:t>
            </w:r>
            <w:r w:rsidR="00D327D2">
              <w:rPr>
                <w:rFonts w:cs="Arial"/>
              </w:rPr>
              <w:t xml:space="preserve">patients to access free NHS </w:t>
            </w:r>
            <w:r w:rsidRPr="00EB0719">
              <w:rPr>
                <w:rFonts w:cs="Arial"/>
              </w:rPr>
              <w:t>vaccinations.</w:t>
            </w:r>
          </w:p>
        </w:tc>
      </w:tr>
      <w:tr w:rsidR="00405376" w:rsidRPr="00EB0719" w14:paraId="45882CE9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910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3C9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237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3D3540" w:rsidRPr="00EB0719" w14:paraId="524FEBC1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3D3" w14:textId="77777777"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C94" w14:textId="77777777" w:rsidR="003D3540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2B6" w14:textId="77777777" w:rsidR="003D3540" w:rsidRPr="00EB0719" w:rsidRDefault="003D3540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  <w:r>
              <w:rPr>
                <w:rFonts w:cs="Arial"/>
                <w:spacing w:val="1"/>
              </w:rPr>
              <w:t xml:space="preserve">To provide an easily accessibly location for </w:t>
            </w:r>
            <w:proofErr w:type="spellStart"/>
            <w:r>
              <w:rPr>
                <w:rFonts w:cs="Arial"/>
                <w:spacing w:val="1"/>
              </w:rPr>
              <w:t>Paediatric</w:t>
            </w:r>
            <w:proofErr w:type="spellEnd"/>
            <w:r>
              <w:rPr>
                <w:rFonts w:cs="Arial"/>
                <w:spacing w:val="1"/>
              </w:rPr>
              <w:t xml:space="preserve"> patients to receive Intranasal Influenza Vaccine if patient has missed appointment.</w:t>
            </w:r>
          </w:p>
        </w:tc>
      </w:tr>
      <w:tr w:rsidR="003D3540" w:rsidRPr="00EB0719" w14:paraId="4AE81393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A92" w14:textId="77777777"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C9D" w14:textId="77777777"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A42" w14:textId="77777777" w:rsidR="003D3540" w:rsidRPr="00EB0719" w:rsidRDefault="003D3540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D73E0B" w:rsidRPr="00EB0719" w14:paraId="0660FBE0" w14:textId="77777777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14:paraId="4443BE94" w14:textId="77777777" w:rsidR="00D73E0B" w:rsidRPr="00EB0719" w:rsidRDefault="00D73E0B" w:rsidP="00171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14:paraId="75F30057" w14:textId="77777777" w:rsidR="00D73E0B" w:rsidRPr="00EB0719" w:rsidRDefault="00D73E0B" w:rsidP="00171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Specification</w:t>
            </w:r>
          </w:p>
        </w:tc>
      </w:tr>
      <w:tr w:rsidR="00405376" w:rsidRPr="00EB0719" w14:paraId="1C4F6F44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400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39C" w14:textId="77777777"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8D2" w14:textId="77777777"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A8623A" w:rsidRPr="00EB0719" w14:paraId="52225C1F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86A" w14:textId="77777777"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3A4" w14:textId="77777777"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8D8" w14:textId="77777777" w:rsidR="00A8623A" w:rsidRPr="00194F54" w:rsidRDefault="00A8623A" w:rsidP="00A8623A">
            <w:pPr>
              <w:pStyle w:val="BodyText"/>
              <w:numPr>
                <w:ilvl w:val="0"/>
                <w:numId w:val="0"/>
              </w:numPr>
              <w:ind w:left="426"/>
              <w:rPr>
                <w:rFonts w:cs="Arial"/>
                <w:spacing w:val="1"/>
                <w:lang w:val="en-GB"/>
              </w:rPr>
            </w:pPr>
            <w:r w:rsidRPr="00194F54">
              <w:rPr>
                <w:rFonts w:cs="Arial"/>
                <w:spacing w:val="1"/>
                <w:lang w:val="en-GB"/>
              </w:rPr>
              <w:t>NHS Forth Valley reserve the right to reject an application to participate in this service following review of the following: Previous failure to engage with signed SLA for Flu Immunisations; Failure to record Flu vaccinations via VMT, Pharmacy closure history</w:t>
            </w:r>
          </w:p>
          <w:p w14:paraId="62E04E22" w14:textId="77777777" w:rsidR="00A8623A" w:rsidRPr="00EB0719" w:rsidRDefault="00A8623A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A8623A" w:rsidRPr="00EB0719" w14:paraId="131CBDDC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F13" w14:textId="77777777"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F44" w14:textId="77777777"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427E" w14:textId="77777777" w:rsidR="00A8623A" w:rsidRPr="00EB0719" w:rsidRDefault="00A8623A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405376" w:rsidRPr="00EB0719" w14:paraId="6D58925D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B8E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DFC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FDD" w14:textId="77777777" w:rsidR="003D3540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is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>equired to offer 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atients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pportu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</w:rPr>
              <w:t>ity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to</w:t>
            </w:r>
            <w:r w:rsidRPr="00EB0719">
              <w:rPr>
                <w:rFonts w:cs="Arial"/>
              </w:rPr>
              <w:t xml:space="preserve"> recei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</w:t>
            </w:r>
            <w:r w:rsidRPr="00EB0719">
              <w:rPr>
                <w:rFonts w:cs="Arial"/>
                <w:spacing w:val="1"/>
              </w:rPr>
              <w:t>i</w:t>
            </w:r>
            <w:r w:rsidRPr="00EB0719">
              <w:rPr>
                <w:rFonts w:cs="Arial"/>
              </w:rPr>
              <w:t>nation</w:t>
            </w:r>
            <w:r w:rsidRPr="00EB0719">
              <w:rPr>
                <w:rFonts w:cs="Arial"/>
                <w:spacing w:val="1"/>
              </w:rPr>
              <w:t xml:space="preserve"> a</w:t>
            </w:r>
            <w:r w:rsidRPr="00EB0719">
              <w:rPr>
                <w:rFonts w:cs="Arial"/>
              </w:rPr>
              <w:t xml:space="preserve">t the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 xml:space="preserve">harmacy. </w:t>
            </w:r>
          </w:p>
          <w:p w14:paraId="5E5F99BD" w14:textId="77777777" w:rsidR="003D3540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The</w:t>
            </w:r>
            <w:r w:rsidRPr="00EB0719">
              <w:rPr>
                <w:rFonts w:cs="Arial"/>
                <w:spacing w:val="1"/>
              </w:rPr>
              <w:t xml:space="preserve"> C</w:t>
            </w:r>
            <w:r w:rsidRPr="00EB0719">
              <w:rPr>
                <w:rFonts w:cs="Arial"/>
              </w:rPr>
              <w:t>ontractor will receive a payment per eligible vaccination from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1"/>
              </w:rPr>
              <w:t>H</w:t>
            </w:r>
            <w:r w:rsidR="0090456E" w:rsidRPr="00EB0719">
              <w:rPr>
                <w:rFonts w:cs="Arial"/>
              </w:rPr>
              <w:t>S Forth Valley</w:t>
            </w:r>
            <w:r w:rsidRPr="00EB0719">
              <w:rPr>
                <w:rFonts w:cs="Arial"/>
              </w:rPr>
              <w:t xml:space="preserve">. </w:t>
            </w:r>
          </w:p>
          <w:p w14:paraId="1499DA4E" w14:textId="77777777" w:rsidR="00D73E0B" w:rsidRPr="00EB0719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b/>
                <w:u w:val="single"/>
              </w:rPr>
            </w:pPr>
            <w:r w:rsidRPr="00EB0719">
              <w:rPr>
                <w:rFonts w:cs="Arial"/>
              </w:rPr>
              <w:lastRenderedPageBreak/>
              <w:t xml:space="preserve">The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 xml:space="preserve">is to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nistered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by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2"/>
              </w:rPr>
              <w:t>a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ppropriat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train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d </w:t>
            </w:r>
            <w:r w:rsidR="00574E1D" w:rsidRPr="00EB0719">
              <w:rPr>
                <w:rFonts w:cs="Arial"/>
              </w:rPr>
              <w:t>P</w:t>
            </w:r>
            <w:r w:rsidR="00574E1D">
              <w:rPr>
                <w:rFonts w:cs="Arial"/>
              </w:rPr>
              <w:t>ractitioner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41524E" w:rsidRPr="00EB0719">
              <w:rPr>
                <w:rFonts w:cs="Arial"/>
              </w:rPr>
              <w:t>operating under the approved</w:t>
            </w:r>
            <w:r w:rsidR="0090456E" w:rsidRPr="00EB0719">
              <w:rPr>
                <w:rFonts w:cs="Arial"/>
              </w:rPr>
              <w:t xml:space="preserve"> </w:t>
            </w:r>
            <w:r w:rsidR="0023536C">
              <w:rPr>
                <w:rFonts w:cs="Arial"/>
              </w:rPr>
              <w:t>National</w:t>
            </w:r>
            <w:r w:rsidRPr="00EB0719">
              <w:rPr>
                <w:rFonts w:cs="Arial"/>
              </w:rPr>
              <w:t xml:space="preserve"> PGD</w:t>
            </w:r>
            <w:r w:rsidR="00D103BD">
              <w:rPr>
                <w:rFonts w:cs="Arial"/>
              </w:rPr>
              <w:t xml:space="preserve"> or protocol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14:paraId="7B097A67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42E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638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F69" w14:textId="77777777" w:rsidR="00D73E0B" w:rsidRPr="00EB0719" w:rsidRDefault="00D73E0B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2AAA4939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AC3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2BB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C3E" w14:textId="4C419D12" w:rsidR="002120AB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2"/>
              </w:rPr>
              <w:t>T</w:t>
            </w:r>
            <w:r w:rsidRPr="00EB0719">
              <w:rPr>
                <w:rFonts w:cs="Arial"/>
              </w:rPr>
              <w:t xml:space="preserve">he pharmacy-based </w:t>
            </w:r>
            <w:r w:rsidRPr="00EB0719">
              <w:rPr>
                <w:rFonts w:cs="Arial"/>
                <w:spacing w:val="1"/>
              </w:rPr>
              <w:t>service</w:t>
            </w:r>
            <w:r w:rsidRPr="00EB0719">
              <w:rPr>
                <w:rFonts w:cs="Arial"/>
              </w:rPr>
              <w:t xml:space="preserve"> will be operational f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 xml:space="preserve">om </w:t>
            </w:r>
            <w:r w:rsidR="004E3CA8" w:rsidRPr="004E3CA8">
              <w:rPr>
                <w:rFonts w:cs="Arial"/>
                <w:b/>
                <w:bCs/>
              </w:rPr>
              <w:t>18</w:t>
            </w:r>
            <w:r w:rsidR="00C16F4A" w:rsidRPr="004E3CA8">
              <w:rPr>
                <w:rFonts w:cs="Arial"/>
                <w:b/>
              </w:rPr>
              <w:t>th</w:t>
            </w:r>
            <w:r w:rsidR="00942195" w:rsidRPr="004E3CA8">
              <w:rPr>
                <w:rFonts w:cs="Arial"/>
                <w:b/>
              </w:rPr>
              <w:t xml:space="preserve"> </w:t>
            </w:r>
            <w:r w:rsidR="00C16F4A" w:rsidRPr="004E3CA8">
              <w:rPr>
                <w:rFonts w:cs="Arial"/>
                <w:b/>
              </w:rPr>
              <w:t xml:space="preserve">September </w:t>
            </w:r>
            <w:r w:rsidR="00C47519" w:rsidRPr="004E3CA8">
              <w:rPr>
                <w:rFonts w:cs="Arial"/>
                <w:b/>
              </w:rPr>
              <w:t>202</w:t>
            </w:r>
            <w:r w:rsidR="004E3CA8" w:rsidRPr="004E3CA8">
              <w:rPr>
                <w:rFonts w:cs="Arial"/>
                <w:b/>
              </w:rPr>
              <w:t>3</w:t>
            </w:r>
            <w:r w:rsidRPr="004E3CA8">
              <w:rPr>
                <w:rFonts w:cs="Arial"/>
              </w:rPr>
              <w:t xml:space="preserve"> with a focus on opportunistically vaccin</w:t>
            </w:r>
            <w:r w:rsidRPr="004E3CA8">
              <w:rPr>
                <w:rFonts w:cs="Arial"/>
                <w:spacing w:val="1"/>
              </w:rPr>
              <w:t>a</w:t>
            </w:r>
            <w:r w:rsidRPr="004E3CA8">
              <w:rPr>
                <w:rFonts w:cs="Arial"/>
              </w:rPr>
              <w:t>ting</w:t>
            </w:r>
            <w:r w:rsidRPr="004E3CA8">
              <w:rPr>
                <w:rFonts w:cs="Arial"/>
                <w:spacing w:val="-4"/>
              </w:rPr>
              <w:t xml:space="preserve"> </w:t>
            </w:r>
            <w:r w:rsidRPr="004E3CA8">
              <w:rPr>
                <w:rFonts w:cs="Arial"/>
                <w:spacing w:val="1"/>
              </w:rPr>
              <w:t>e</w:t>
            </w:r>
            <w:r w:rsidRPr="004E3CA8">
              <w:rPr>
                <w:rFonts w:cs="Arial"/>
              </w:rPr>
              <w:t>l</w:t>
            </w:r>
            <w:r w:rsidRPr="004E3CA8">
              <w:rPr>
                <w:rFonts w:cs="Arial"/>
                <w:spacing w:val="-1"/>
              </w:rPr>
              <w:t>i</w:t>
            </w:r>
            <w:r w:rsidRPr="004E3CA8">
              <w:rPr>
                <w:rFonts w:cs="Arial"/>
              </w:rPr>
              <w:t>gible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="002120AB">
              <w:rPr>
                <w:rFonts w:cs="Arial"/>
              </w:rPr>
              <w:t xml:space="preserve">atients prior to </w:t>
            </w:r>
            <w:r w:rsidR="002120AB" w:rsidRPr="002120AB">
              <w:rPr>
                <w:rFonts w:cs="Arial"/>
                <w:b/>
              </w:rPr>
              <w:t>31</w:t>
            </w:r>
            <w:r w:rsidR="002120AB" w:rsidRPr="002120AB">
              <w:rPr>
                <w:rFonts w:cs="Arial"/>
                <w:b/>
                <w:vertAlign w:val="superscript"/>
              </w:rPr>
              <w:t>st</w:t>
            </w:r>
            <w:r w:rsidR="002120AB" w:rsidRPr="002120AB">
              <w:rPr>
                <w:rFonts w:cs="Arial"/>
                <w:b/>
              </w:rPr>
              <w:t xml:space="preserve"> January</w:t>
            </w:r>
            <w:r w:rsidR="002120AB">
              <w:rPr>
                <w:rFonts w:cs="Arial"/>
              </w:rPr>
              <w:t xml:space="preserve"> </w:t>
            </w:r>
            <w:r w:rsidR="00EA0226" w:rsidRPr="002120AB">
              <w:rPr>
                <w:rFonts w:cs="Arial"/>
                <w:b/>
              </w:rPr>
              <w:t>202</w:t>
            </w:r>
            <w:r w:rsidR="00E667EF">
              <w:rPr>
                <w:rFonts w:cs="Arial"/>
                <w:b/>
              </w:rPr>
              <w:t>4</w:t>
            </w:r>
            <w:r w:rsidR="00EA0226">
              <w:rPr>
                <w:rFonts w:cs="Arial"/>
              </w:rPr>
              <w:t xml:space="preserve"> </w:t>
            </w:r>
            <w:r w:rsidR="002120AB">
              <w:rPr>
                <w:rFonts w:cs="Arial"/>
              </w:rPr>
              <w:t xml:space="preserve">to maximize impact. </w:t>
            </w:r>
          </w:p>
          <w:p w14:paraId="0C73DE56" w14:textId="5592DAE9" w:rsidR="003D3540" w:rsidRDefault="002120A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="00D73E0B" w:rsidRPr="00EB0719">
              <w:rPr>
                <w:rFonts w:cs="Arial"/>
              </w:rPr>
              <w:t>m</w:t>
            </w:r>
            <w:r w:rsidR="00D73E0B" w:rsidRPr="00EB0719">
              <w:rPr>
                <w:rFonts w:cs="Arial"/>
                <w:spacing w:val="-1"/>
              </w:rPr>
              <w:t>m</w:t>
            </w:r>
            <w:r w:rsidR="00D73E0B" w:rsidRPr="00EB0719">
              <w:rPr>
                <w:rFonts w:cs="Arial"/>
              </w:rPr>
              <w:t>unisation</w:t>
            </w:r>
            <w:proofErr w:type="spellEnd"/>
            <w:r w:rsidR="00D73E0B" w:rsidRPr="00EB0719">
              <w:rPr>
                <w:rFonts w:cs="Arial"/>
              </w:rPr>
              <w:t xml:space="preserve"> 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>ay</w:t>
            </w:r>
            <w:r w:rsidR="00D73E0B" w:rsidRPr="00EB0719">
              <w:rPr>
                <w:rFonts w:cs="Arial"/>
                <w:spacing w:val="-3"/>
              </w:rPr>
              <w:t xml:space="preserve"> </w:t>
            </w:r>
            <w:r w:rsidR="00D73E0B" w:rsidRPr="00EB0719">
              <w:rPr>
                <w:rFonts w:cs="Arial"/>
              </w:rPr>
              <w:t>c</w:t>
            </w:r>
            <w:r w:rsidR="00D73E0B" w:rsidRPr="00EB0719">
              <w:rPr>
                <w:rFonts w:cs="Arial"/>
                <w:spacing w:val="1"/>
              </w:rPr>
              <w:t>o</w:t>
            </w:r>
            <w:r w:rsidR="00D73E0B" w:rsidRPr="00EB0719">
              <w:rPr>
                <w:rFonts w:cs="Arial"/>
              </w:rPr>
              <w:t>ntin</w:t>
            </w:r>
            <w:r w:rsidR="00D73E0B" w:rsidRPr="00EB0719">
              <w:rPr>
                <w:rFonts w:cs="Arial"/>
                <w:spacing w:val="1"/>
              </w:rPr>
              <w:t>u</w:t>
            </w:r>
            <w:r w:rsidR="00D73E0B" w:rsidRPr="00EB0719">
              <w:rPr>
                <w:rFonts w:cs="Arial"/>
              </w:rPr>
              <w:t>e u</w:t>
            </w:r>
            <w:r w:rsidR="00D73E0B" w:rsidRPr="00EB0719">
              <w:rPr>
                <w:rFonts w:cs="Arial"/>
                <w:spacing w:val="5"/>
              </w:rPr>
              <w:t>n</w:t>
            </w:r>
            <w:r w:rsidR="00D73E0B" w:rsidRPr="00EB0719">
              <w:rPr>
                <w:rFonts w:cs="Arial"/>
                <w:spacing w:val="1"/>
              </w:rPr>
              <w:t>t</w:t>
            </w:r>
            <w:r w:rsidR="00D73E0B" w:rsidRPr="00EB0719">
              <w:rPr>
                <w:rFonts w:cs="Arial"/>
              </w:rPr>
              <w:t>il</w:t>
            </w:r>
            <w:r w:rsidR="00D73E0B" w:rsidRPr="00EB0719">
              <w:rPr>
                <w:rFonts w:cs="Arial"/>
                <w:spacing w:val="-1"/>
              </w:rPr>
              <w:t xml:space="preserve"> </w:t>
            </w:r>
            <w:r w:rsidR="00D73E0B" w:rsidRPr="00EB0719">
              <w:rPr>
                <w:rFonts w:cs="Arial"/>
              </w:rPr>
              <w:t xml:space="preserve">the end of </w:t>
            </w:r>
            <w:r w:rsidR="00D30E36" w:rsidRPr="00612961">
              <w:rPr>
                <w:rFonts w:cs="Arial"/>
                <w:b/>
              </w:rPr>
              <w:t>March</w:t>
            </w:r>
            <w:r w:rsidR="00D73E0B" w:rsidRPr="00612961">
              <w:rPr>
                <w:rFonts w:cs="Arial"/>
                <w:b/>
              </w:rPr>
              <w:t xml:space="preserve"> </w:t>
            </w:r>
            <w:r w:rsidR="00EA0226" w:rsidRPr="00612961">
              <w:rPr>
                <w:rFonts w:cs="Arial"/>
                <w:b/>
              </w:rPr>
              <w:t>202</w:t>
            </w:r>
            <w:r w:rsidR="00612961" w:rsidRPr="00612961">
              <w:rPr>
                <w:rFonts w:cs="Arial"/>
                <w:b/>
              </w:rPr>
              <w:t>4</w:t>
            </w:r>
            <w:r w:rsidR="00EA0226" w:rsidRPr="00EB0719">
              <w:rPr>
                <w:rFonts w:cs="Arial"/>
              </w:rPr>
              <w:t xml:space="preserve"> </w:t>
            </w:r>
            <w:r w:rsidR="00D73E0B" w:rsidRPr="00EB0719">
              <w:rPr>
                <w:rFonts w:cs="Arial"/>
              </w:rPr>
              <w:t>in order to achieve maximum</w:t>
            </w:r>
            <w:r w:rsidR="00D73E0B" w:rsidRPr="00EB0719">
              <w:rPr>
                <w:rFonts w:cs="Arial"/>
                <w:spacing w:val="1"/>
              </w:rPr>
              <w:t xml:space="preserve"> </w:t>
            </w:r>
            <w:r w:rsidR="00D73E0B" w:rsidRPr="00EB0719">
              <w:rPr>
                <w:rFonts w:cs="Arial"/>
                <w:spacing w:val="-3"/>
              </w:rPr>
              <w:t>i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 xml:space="preserve">pact, but </w:t>
            </w:r>
            <w:r w:rsidR="00D73E0B" w:rsidRPr="00EB0719">
              <w:rPr>
                <w:rFonts w:cs="Arial"/>
                <w:spacing w:val="-3"/>
              </w:rPr>
              <w:t>w</w:t>
            </w:r>
            <w:r w:rsidR="00D73E0B" w:rsidRPr="00EB0719">
              <w:rPr>
                <w:rFonts w:cs="Arial"/>
              </w:rPr>
              <w:t xml:space="preserve">here </w:t>
            </w:r>
            <w:r w:rsidR="00D73E0B" w:rsidRPr="00EB0719">
              <w:rPr>
                <w:rFonts w:cs="Arial"/>
                <w:spacing w:val="-1"/>
              </w:rPr>
              <w:t>p</w:t>
            </w:r>
            <w:r w:rsidR="00D73E0B" w:rsidRPr="00EB0719">
              <w:rPr>
                <w:rFonts w:cs="Arial"/>
              </w:rPr>
              <w:t>ossible, should be c</w:t>
            </w:r>
            <w:r w:rsidR="00D73E0B" w:rsidRPr="00EB0719">
              <w:rPr>
                <w:rFonts w:cs="Arial"/>
                <w:spacing w:val="-1"/>
              </w:rPr>
              <w:t>o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>p</w:t>
            </w:r>
            <w:r w:rsidR="00D73E0B" w:rsidRPr="00EB0719">
              <w:rPr>
                <w:rFonts w:cs="Arial"/>
                <w:spacing w:val="-3"/>
              </w:rPr>
              <w:t>l</w:t>
            </w:r>
            <w:r w:rsidR="00D73E0B" w:rsidRPr="00EB0719">
              <w:rPr>
                <w:rFonts w:cs="Arial"/>
              </w:rPr>
              <w:t>et</w:t>
            </w:r>
            <w:r w:rsidR="00D73E0B" w:rsidRPr="00EB0719">
              <w:rPr>
                <w:rFonts w:cs="Arial"/>
                <w:spacing w:val="-1"/>
              </w:rPr>
              <w:t>e</w:t>
            </w:r>
            <w:r w:rsidR="00D73E0B" w:rsidRPr="00EB0719">
              <w:rPr>
                <w:rFonts w:cs="Arial"/>
              </w:rPr>
              <w:t>d be</w:t>
            </w:r>
            <w:r w:rsidR="00D73E0B" w:rsidRPr="00EB0719">
              <w:rPr>
                <w:rFonts w:cs="Arial"/>
                <w:spacing w:val="2"/>
              </w:rPr>
              <w:t>f</w:t>
            </w:r>
            <w:r w:rsidR="00D73E0B" w:rsidRPr="00EB0719">
              <w:rPr>
                <w:rFonts w:cs="Arial"/>
              </w:rPr>
              <w:t>ore</w:t>
            </w:r>
            <w:r w:rsidR="00D73E0B" w:rsidRPr="00EB0719">
              <w:rPr>
                <w:rFonts w:cs="Arial"/>
                <w:spacing w:val="-5"/>
              </w:rPr>
              <w:t xml:space="preserve"> </w:t>
            </w:r>
            <w:r w:rsidR="00D73E0B" w:rsidRPr="00EB0719">
              <w:rPr>
                <w:rFonts w:cs="Arial"/>
                <w:spacing w:val="2"/>
              </w:rPr>
              <w:t>f</w:t>
            </w:r>
            <w:r w:rsidR="00D73E0B" w:rsidRPr="00EB0719">
              <w:rPr>
                <w:rFonts w:cs="Arial"/>
              </w:rPr>
              <w:t>lu st</w:t>
            </w:r>
            <w:r w:rsidR="00D73E0B" w:rsidRPr="00EB0719">
              <w:rPr>
                <w:rFonts w:cs="Arial"/>
                <w:spacing w:val="1"/>
              </w:rPr>
              <w:t>a</w:t>
            </w:r>
            <w:r w:rsidR="00D73E0B" w:rsidRPr="00EB0719">
              <w:rPr>
                <w:rFonts w:cs="Arial"/>
              </w:rPr>
              <w:t>rts to</w:t>
            </w:r>
            <w:r w:rsidR="00D73E0B" w:rsidRPr="00EB0719">
              <w:rPr>
                <w:rFonts w:cs="Arial"/>
                <w:spacing w:val="-1"/>
              </w:rPr>
              <w:t xml:space="preserve"> </w:t>
            </w:r>
            <w:r w:rsidR="00D73E0B" w:rsidRPr="00EB0719">
              <w:rPr>
                <w:rFonts w:cs="Arial"/>
              </w:rPr>
              <w:t>circulate</w:t>
            </w:r>
            <w:r w:rsidR="00D73E0B" w:rsidRPr="00EB0719">
              <w:rPr>
                <w:rFonts w:cs="Arial"/>
                <w:spacing w:val="1"/>
              </w:rPr>
              <w:t xml:space="preserve"> </w:t>
            </w:r>
            <w:r w:rsidR="00D73E0B" w:rsidRPr="00EB0719">
              <w:rPr>
                <w:rFonts w:cs="Arial"/>
                <w:spacing w:val="-3"/>
              </w:rPr>
              <w:t>i</w:t>
            </w:r>
            <w:r w:rsidR="00D73E0B" w:rsidRPr="00EB0719">
              <w:rPr>
                <w:rFonts w:cs="Arial"/>
              </w:rPr>
              <w:t>n the c</w:t>
            </w:r>
            <w:r w:rsidR="00D73E0B" w:rsidRPr="00EB0719">
              <w:rPr>
                <w:rFonts w:cs="Arial"/>
                <w:spacing w:val="-1"/>
              </w:rPr>
              <w:t>o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  <w:spacing w:val="-1"/>
              </w:rPr>
              <w:t>m</w:t>
            </w:r>
            <w:r w:rsidR="00D73E0B" w:rsidRPr="00EB0719">
              <w:rPr>
                <w:rFonts w:cs="Arial"/>
              </w:rPr>
              <w:t>unit</w:t>
            </w:r>
            <w:r w:rsidR="00D73E0B" w:rsidRPr="00EB0719">
              <w:rPr>
                <w:rFonts w:cs="Arial"/>
                <w:spacing w:val="-3"/>
              </w:rPr>
              <w:t>y</w:t>
            </w:r>
            <w:r w:rsidR="00D73E0B" w:rsidRPr="00EB0719">
              <w:rPr>
                <w:rFonts w:cs="Arial"/>
              </w:rPr>
              <w:t xml:space="preserve">. </w:t>
            </w:r>
          </w:p>
          <w:p w14:paraId="54254DBA" w14:textId="77777777" w:rsidR="003D3540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Ho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5"/>
              </w:rPr>
              <w:t>r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lu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can circulate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nsid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rably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lat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an this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and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="00122C1D">
              <w:rPr>
                <w:rFonts w:cs="Arial"/>
              </w:rPr>
              <w:t>p</w:t>
            </w:r>
            <w:r w:rsidRPr="00EB0719">
              <w:rPr>
                <w:rFonts w:cs="Arial"/>
              </w:rPr>
              <w:t>harmacists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should apply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clinical ju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gm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nt to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ess the 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eeds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in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al patients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re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or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 xml:space="preserve">tion </w:t>
            </w:r>
            <w:r w:rsidRPr="00EB0719">
              <w:rPr>
                <w:rFonts w:cs="Arial"/>
                <w:spacing w:val="-1"/>
              </w:rPr>
              <w:t>u</w:t>
            </w:r>
            <w:r w:rsidRPr="00EB0719">
              <w:rPr>
                <w:rFonts w:cs="Arial"/>
              </w:rPr>
              <w:t>nder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to</w:t>
            </w:r>
            <w:r w:rsidRPr="00EB0719">
              <w:rPr>
                <w:rFonts w:cs="Arial"/>
                <w:spacing w:val="6"/>
              </w:rPr>
              <w:t xml:space="preserve"> </w:t>
            </w:r>
            <w:r w:rsidRPr="00EB0719">
              <w:rPr>
                <w:rFonts w:cs="Arial"/>
              </w:rPr>
              <w:t>recei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proofErr w:type="spellStart"/>
            <w:r w:rsidRPr="00EB0719">
              <w:rPr>
                <w:rFonts w:cs="Arial"/>
              </w:rPr>
              <w:t>im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unisation</w:t>
            </w:r>
            <w:proofErr w:type="spellEnd"/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ond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122C1D">
              <w:rPr>
                <w:rFonts w:cs="Arial"/>
              </w:rPr>
              <w:t>31st J</w:t>
            </w:r>
            <w:r w:rsidRPr="00122C1D">
              <w:rPr>
                <w:rFonts w:cs="Arial"/>
                <w:spacing w:val="-1"/>
              </w:rPr>
              <w:t>a</w:t>
            </w:r>
            <w:r w:rsidRPr="00122C1D">
              <w:rPr>
                <w:rFonts w:cs="Arial"/>
              </w:rPr>
              <w:t>nuary 202</w:t>
            </w:r>
            <w:r w:rsidR="00E667EF">
              <w:rPr>
                <w:rFonts w:cs="Arial"/>
              </w:rPr>
              <w:t>4</w:t>
            </w:r>
            <w:r w:rsidRPr="00EB0719">
              <w:rPr>
                <w:rFonts w:cs="Arial"/>
              </w:rPr>
              <w:t xml:space="preserve">. </w:t>
            </w:r>
          </w:p>
          <w:p w14:paraId="3623B329" w14:textId="77777777" w:rsidR="00191806" w:rsidRPr="00EB0719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his shou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d ta</w:t>
            </w:r>
            <w:r w:rsidRPr="00EB0719">
              <w:rPr>
                <w:rFonts w:cs="Arial"/>
                <w:spacing w:val="-3"/>
              </w:rPr>
              <w:t>k</w:t>
            </w:r>
            <w:r w:rsidRPr="00EB0719">
              <w:rPr>
                <w:rFonts w:cs="Arial"/>
              </w:rPr>
              <w:t xml:space="preserve">e into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  <w:spacing w:val="4"/>
              </w:rPr>
              <w:t>o</w:t>
            </w:r>
            <w:r w:rsidRPr="00EB0719">
              <w:rPr>
                <w:rFonts w:cs="Arial"/>
              </w:rPr>
              <w:t>unt the le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el of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2"/>
              </w:rPr>
              <w:t>u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ke 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ln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ss in the c</w:t>
            </w:r>
            <w:r w:rsidRPr="00EB0719">
              <w:rPr>
                <w:rFonts w:cs="Arial"/>
                <w:spacing w:val="-1"/>
              </w:rPr>
              <w:t>om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uni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nd the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t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at the 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une response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ing </w:t>
            </w:r>
            <w:proofErr w:type="spellStart"/>
            <w:r w:rsidRPr="00EB0719">
              <w:rPr>
                <w:rFonts w:cs="Arial"/>
              </w:rPr>
              <w:t>im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unisation</w:t>
            </w:r>
            <w:proofErr w:type="spellEnd"/>
            <w:r w:rsidRPr="00EB0719">
              <w:rPr>
                <w:rFonts w:cs="Arial"/>
              </w:rPr>
              <w:t xml:space="preserve"> takes about t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eeks to f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elo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 xml:space="preserve">. Regular reports on the prevalence of flu like illness are provided by Health Protection Scotland (HPS) throughout the season. </w:t>
            </w:r>
          </w:p>
          <w:p w14:paraId="129CF687" w14:textId="77777777" w:rsidR="00D73E0B" w:rsidRPr="00EB0719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(</w:t>
            </w:r>
            <w:hyperlink r:id="rId19" w:history="1">
              <w:r w:rsidRPr="00EB0719">
                <w:rPr>
                  <w:rStyle w:val="Hyperlink"/>
                  <w:rFonts w:cs="Arial"/>
                </w:rPr>
                <w:t>https://www.hps.scot.nhs.uk/publications/</w:t>
              </w:r>
            </w:hyperlink>
            <w:r w:rsidRPr="00EB0719">
              <w:rPr>
                <w:rFonts w:cs="Arial"/>
              </w:rPr>
              <w:t>)</w:t>
            </w:r>
          </w:p>
        </w:tc>
      </w:tr>
      <w:tr w:rsidR="00405376" w:rsidRPr="00EB0719" w14:paraId="21A1460C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1AD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9F1C" w14:textId="77777777"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946" w14:textId="77777777" w:rsidR="00D73E0B" w:rsidRPr="00EB0719" w:rsidRDefault="00D73E0B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7C46ED2A" w14:textId="77777777" w:rsidTr="00A42D4F">
        <w:trPr>
          <w:gridAfter w:val="1"/>
          <w:wAfter w:w="11" w:type="dxa"/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8F853" w14:textId="77777777" w:rsidR="00C76962" w:rsidRPr="00EB0719" w:rsidRDefault="00C76962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6A4F" w14:textId="77777777" w:rsidR="00C76962" w:rsidRPr="00EB0719" w:rsidRDefault="00C76962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A3096" w14:textId="77777777" w:rsidR="00C76962" w:rsidRPr="00A42D4F" w:rsidRDefault="00C76962" w:rsidP="00C84EF5">
            <w:pPr>
              <w:pStyle w:val="BodyText"/>
              <w:numPr>
                <w:ilvl w:val="0"/>
                <w:numId w:val="0"/>
              </w:numPr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1"/>
              </w:rPr>
              <w:t xml:space="preserve">The patient groups eligible for seasonal flu vaccination under this service </w:t>
            </w:r>
            <w:r w:rsidR="00A0463E">
              <w:rPr>
                <w:rFonts w:cs="Arial"/>
                <w:spacing w:val="1"/>
              </w:rPr>
              <w:t>must attend pharmacy to receive vaccine. This SLA does not permit offsite administration.</w:t>
            </w:r>
          </w:p>
        </w:tc>
      </w:tr>
      <w:tr w:rsidR="00405376" w:rsidRPr="00EB0719" w14:paraId="46E9B516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C11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31A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A3" w14:textId="77777777"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319AEDDB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3EA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019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960" w14:textId="77777777" w:rsidR="00C23DDF" w:rsidRDefault="00D73E0B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s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>aso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lu </w:t>
            </w:r>
            <w:r w:rsidR="002F78CB" w:rsidRPr="00EB0719">
              <w:rPr>
                <w:rFonts w:cs="Arial"/>
                <w:spacing w:val="-3"/>
              </w:rPr>
              <w:t>v</w:t>
            </w:r>
            <w:r w:rsidR="002F78CB" w:rsidRPr="00EB0719">
              <w:rPr>
                <w:rFonts w:cs="Arial"/>
              </w:rPr>
              <w:t>acc</w:t>
            </w:r>
            <w:r w:rsidR="002F78CB" w:rsidRPr="00EB0719">
              <w:rPr>
                <w:rFonts w:cs="Arial"/>
                <w:spacing w:val="-3"/>
              </w:rPr>
              <w:t>i</w:t>
            </w:r>
            <w:r w:rsidR="002F78CB" w:rsidRPr="00EB0719">
              <w:rPr>
                <w:rFonts w:cs="Arial"/>
              </w:rPr>
              <w:t>nes to be administered under this service are</w:t>
            </w:r>
            <w:r w:rsidR="00807683">
              <w:rPr>
                <w:rFonts w:cs="Arial"/>
              </w:rPr>
              <w:t xml:space="preserve"> those indicated</w:t>
            </w:r>
            <w:r w:rsidR="00C23DDF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>by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the Scottish Government Seasonal Influenza Vaccination </w:t>
            </w:r>
            <w:proofErr w:type="spellStart"/>
            <w:r w:rsidRPr="00EB0719">
              <w:rPr>
                <w:rFonts w:cs="Arial"/>
              </w:rPr>
              <w:t>Programme</w:t>
            </w:r>
            <w:proofErr w:type="spellEnd"/>
            <w:r w:rsidRPr="00EB0719">
              <w:rPr>
                <w:rFonts w:cs="Arial"/>
              </w:rPr>
              <w:t xml:space="preserve"> 20</w:t>
            </w:r>
            <w:r w:rsidR="00C16F4A">
              <w:rPr>
                <w:rFonts w:cs="Arial"/>
              </w:rPr>
              <w:t>2</w:t>
            </w:r>
            <w:r w:rsidR="00E667EF">
              <w:rPr>
                <w:rFonts w:cs="Arial"/>
              </w:rPr>
              <w:t>3</w:t>
            </w:r>
            <w:r w:rsidRPr="00EB0719">
              <w:rPr>
                <w:rFonts w:cs="Arial"/>
              </w:rPr>
              <w:t>-2</w:t>
            </w:r>
            <w:r w:rsidR="00E667EF">
              <w:rPr>
                <w:rFonts w:cs="Arial"/>
              </w:rPr>
              <w:t>4</w:t>
            </w:r>
            <w:r w:rsidRPr="00EB0719">
              <w:rPr>
                <w:rFonts w:cs="Arial"/>
              </w:rPr>
              <w:t>.</w:t>
            </w:r>
            <w:r w:rsidR="0023536C">
              <w:rPr>
                <w:rFonts w:cs="Arial"/>
              </w:rPr>
              <w:t xml:space="preserve"> These vaccines should be obtained from NHS Forth Valley’s Vaccine Holding Centr</w:t>
            </w:r>
            <w:r w:rsidR="00C84EF5">
              <w:rPr>
                <w:rFonts w:cs="Arial"/>
              </w:rPr>
              <w:t>e</w:t>
            </w:r>
            <w:r w:rsidR="0023536C">
              <w:rPr>
                <w:rFonts w:cs="Arial"/>
              </w:rPr>
              <w:t xml:space="preserve">. </w:t>
            </w:r>
          </w:p>
        </w:tc>
      </w:tr>
      <w:tr w:rsidR="00405376" w:rsidRPr="00EB0719" w14:paraId="5CBF7FE0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634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2D8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D07" w14:textId="77777777"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19BE8833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645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324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041" w14:textId="77777777"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Phar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C</w:t>
            </w:r>
            <w:r w:rsidRPr="00EB0719">
              <w:rPr>
                <w:rFonts w:cs="Arial"/>
              </w:rPr>
              <w:t>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en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ure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hat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 xml:space="preserve">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ffered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der 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d in line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</w:t>
            </w:r>
            <w:proofErr w:type="spellStart"/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uni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ation</w:t>
            </w:r>
            <w:proofErr w:type="spellEnd"/>
            <w:r w:rsidRPr="00EB0719">
              <w:rPr>
                <w:rFonts w:cs="Arial"/>
                <w:spacing w:val="-2"/>
              </w:rPr>
              <w:t xml:space="preserve"> Ag</w:t>
            </w:r>
            <w:r w:rsidRPr="00EB0719">
              <w:rPr>
                <w:rFonts w:cs="Arial"/>
              </w:rPr>
              <w:t>ainst I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ctious Di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ease</w:t>
            </w:r>
            <w:r w:rsidRPr="00EB0719">
              <w:rPr>
                <w:rFonts w:cs="Arial"/>
                <w:spacing w:val="7"/>
              </w:rPr>
              <w:t xml:space="preserve"> </w:t>
            </w:r>
            <w:r w:rsidRPr="00EB0719">
              <w:rPr>
                <w:rFonts w:cs="Arial"/>
                <w:spacing w:val="-4"/>
              </w:rPr>
              <w:t>(</w:t>
            </w: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G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een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Boo</w:t>
            </w:r>
            <w:r w:rsidRPr="00EB0719">
              <w:rPr>
                <w:rFonts w:cs="Arial"/>
                <w:spacing w:val="2"/>
              </w:rPr>
              <w:t>k</w:t>
            </w:r>
            <w:r w:rsidRPr="00EB0719">
              <w:rPr>
                <w:rFonts w:cs="Arial"/>
                <w:spacing w:val="-4"/>
              </w:rPr>
              <w:t>)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hich outlin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rele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ant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de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ai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bac</w:t>
            </w:r>
            <w:r w:rsidRPr="00EB0719">
              <w:rPr>
                <w:rFonts w:cs="Arial"/>
                <w:spacing w:val="-3"/>
              </w:rPr>
              <w:t>k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 xml:space="preserve">round, 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osa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e,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4"/>
              </w:rPr>
              <w:t>g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nd ad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nistration</w:t>
            </w:r>
            <w:r w:rsidRPr="00EB0719">
              <w:rPr>
                <w:rFonts w:cs="Arial"/>
                <w:spacing w:val="-1"/>
              </w:rPr>
              <w:t xml:space="preserve"> 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 including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disp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al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 xml:space="preserve">clinical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14:paraId="197614A8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64C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D2C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979" w14:textId="77777777"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59836223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182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613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552" w14:textId="77777777" w:rsidR="003D3540" w:rsidRDefault="00D73E0B" w:rsidP="00E673D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a</w:t>
            </w:r>
            <w:r w:rsidR="00EB5A05">
              <w:rPr>
                <w:rFonts w:cs="Arial"/>
              </w:rPr>
              <w:t>n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SOP in place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 this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hich includes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edures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en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ure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ld c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ain integrit</w:t>
            </w:r>
            <w:r w:rsidRPr="00EB0719">
              <w:rPr>
                <w:rFonts w:cs="Arial"/>
                <w:spacing w:val="-1"/>
              </w:rPr>
              <w:t>y</w:t>
            </w:r>
            <w:r w:rsidRPr="00EB0719">
              <w:rPr>
                <w:rFonts w:cs="Arial"/>
              </w:rPr>
              <w:t xml:space="preserve">. </w:t>
            </w:r>
          </w:p>
          <w:p w14:paraId="5FFBFA07" w14:textId="77777777" w:rsidR="00A42D4F" w:rsidRDefault="00D73E0B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 xml:space="preserve">All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re to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 sto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ed in accor</w:t>
            </w:r>
            <w:r w:rsidRPr="00EB0719">
              <w:rPr>
                <w:rFonts w:cs="Arial"/>
                <w:spacing w:val="-3"/>
              </w:rPr>
              <w:t>d</w:t>
            </w:r>
            <w:r w:rsidRPr="00EB0719">
              <w:rPr>
                <w:rFonts w:cs="Arial"/>
              </w:rPr>
              <w:t xml:space="preserve">ance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the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anu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7"/>
              </w:rPr>
              <w:t>e</w:t>
            </w:r>
            <w:r w:rsidRPr="00EB0719">
              <w:rPr>
                <w:rFonts w:cs="Arial"/>
                <w:spacing w:val="-1"/>
              </w:rPr>
              <w:t>r’</w:t>
            </w:r>
            <w:r w:rsidRPr="00EB0719">
              <w:rPr>
                <w:rFonts w:cs="Arial"/>
              </w:rPr>
              <w:t>s inst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 xml:space="preserve">uctions and </w:t>
            </w:r>
            <w:r w:rsidR="00825DB1" w:rsidRPr="00EB0719">
              <w:rPr>
                <w:rFonts w:cs="Arial"/>
              </w:rPr>
              <w:t>comply with Storage and Handling Guidelines. 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refrigerat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rs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hich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 st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red are required to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imum/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inimum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ermo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 xml:space="preserve">. </w:t>
            </w:r>
            <w:r w:rsidRPr="00EB0719">
              <w:rPr>
                <w:rFonts w:cs="Arial"/>
                <w:b/>
              </w:rPr>
              <w:t>Re</w:t>
            </w:r>
            <w:r w:rsidRPr="00EB0719">
              <w:rPr>
                <w:rFonts w:cs="Arial"/>
                <w:b/>
                <w:spacing w:val="1"/>
              </w:rPr>
              <w:t>a</w:t>
            </w:r>
            <w:r w:rsidRPr="00EB0719">
              <w:rPr>
                <w:rFonts w:cs="Arial"/>
                <w:b/>
              </w:rPr>
              <w:t>d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</w:rPr>
              <w:t xml:space="preserve">ngs </w:t>
            </w:r>
            <w:r w:rsidRPr="00EB0719">
              <w:rPr>
                <w:rFonts w:cs="Arial"/>
                <w:b/>
                <w:spacing w:val="1"/>
              </w:rPr>
              <w:t>a</w:t>
            </w:r>
            <w:r w:rsidRPr="00EB0719">
              <w:rPr>
                <w:rFonts w:cs="Arial"/>
                <w:b/>
              </w:rPr>
              <w:t xml:space="preserve">re to </w:t>
            </w:r>
            <w:r w:rsidRPr="00EB0719">
              <w:rPr>
                <w:rFonts w:cs="Arial"/>
                <w:b/>
                <w:spacing w:val="1"/>
              </w:rPr>
              <w:t>b</w:t>
            </w:r>
            <w:r w:rsidRPr="00EB0719">
              <w:rPr>
                <w:rFonts w:cs="Arial"/>
                <w:b/>
              </w:rPr>
              <w:t xml:space="preserve">e taken </w:t>
            </w:r>
            <w:r w:rsidRPr="00EB0719">
              <w:rPr>
                <w:rFonts w:cs="Arial"/>
                <w:b/>
                <w:spacing w:val="-1"/>
              </w:rPr>
              <w:t>a</w:t>
            </w:r>
            <w:r w:rsidRPr="00EB0719">
              <w:rPr>
                <w:rFonts w:cs="Arial"/>
                <w:b/>
              </w:rPr>
              <w:t xml:space="preserve">nd recorded </w:t>
            </w:r>
            <w:r w:rsidRPr="00EB0719">
              <w:rPr>
                <w:rFonts w:cs="Arial"/>
                <w:b/>
                <w:spacing w:val="2"/>
              </w:rPr>
              <w:t>f</w:t>
            </w:r>
            <w:r w:rsidRPr="00EB0719">
              <w:rPr>
                <w:rFonts w:cs="Arial"/>
                <w:b/>
              </w:rPr>
              <w:t>r</w:t>
            </w:r>
            <w:r w:rsidRPr="00EB0719">
              <w:rPr>
                <w:rFonts w:cs="Arial"/>
                <w:b/>
                <w:spacing w:val="-3"/>
              </w:rPr>
              <w:t>o</w:t>
            </w:r>
            <w:r w:rsidRPr="00EB0719">
              <w:rPr>
                <w:rFonts w:cs="Arial"/>
                <w:b/>
              </w:rPr>
              <w:t>m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</w:rPr>
              <w:t>the t</w:t>
            </w:r>
            <w:r w:rsidRPr="00EB0719">
              <w:rPr>
                <w:rFonts w:cs="Arial"/>
                <w:b/>
                <w:spacing w:val="1"/>
              </w:rPr>
              <w:t>h</w:t>
            </w:r>
            <w:r w:rsidRPr="00EB0719">
              <w:rPr>
                <w:rFonts w:cs="Arial"/>
                <w:b/>
              </w:rPr>
              <w:t>ermo</w:t>
            </w:r>
            <w:r w:rsidRPr="00EB0719">
              <w:rPr>
                <w:rFonts w:cs="Arial"/>
                <w:b/>
                <w:spacing w:val="-1"/>
              </w:rPr>
              <w:t>m</w:t>
            </w:r>
            <w:r w:rsidRPr="00EB0719">
              <w:rPr>
                <w:rFonts w:cs="Arial"/>
                <w:b/>
              </w:rPr>
              <w:t>et</w:t>
            </w:r>
            <w:r w:rsidRPr="00EB0719">
              <w:rPr>
                <w:rFonts w:cs="Arial"/>
                <w:b/>
                <w:spacing w:val="1"/>
              </w:rPr>
              <w:t>e</w:t>
            </w:r>
            <w:r w:rsidRPr="00EB0719">
              <w:rPr>
                <w:rFonts w:cs="Arial"/>
                <w:b/>
              </w:rPr>
              <w:t>r</w:t>
            </w:r>
            <w:r w:rsidRPr="00EB0719">
              <w:rPr>
                <w:rFonts w:cs="Arial"/>
                <w:b/>
                <w:spacing w:val="-3"/>
              </w:rPr>
              <w:t xml:space="preserve"> </w:t>
            </w:r>
            <w:r w:rsidR="00C23DDF">
              <w:rPr>
                <w:rFonts w:cs="Arial"/>
                <w:b/>
                <w:spacing w:val="-3"/>
              </w:rPr>
              <w:t xml:space="preserve">twice daily </w:t>
            </w:r>
            <w:r w:rsidRPr="00EB0719">
              <w:rPr>
                <w:rFonts w:cs="Arial"/>
                <w:b/>
              </w:rPr>
              <w:t>on all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  <w:spacing w:val="-3"/>
              </w:rPr>
              <w:t>w</w:t>
            </w:r>
            <w:r w:rsidRPr="00EB0719">
              <w:rPr>
                <w:rFonts w:cs="Arial"/>
                <w:b/>
              </w:rPr>
              <w:t>o</w:t>
            </w:r>
            <w:r w:rsidRPr="00EB0719">
              <w:rPr>
                <w:rFonts w:cs="Arial"/>
                <w:b/>
                <w:spacing w:val="1"/>
              </w:rPr>
              <w:t>r</w:t>
            </w:r>
            <w:r w:rsidRPr="00EB0719">
              <w:rPr>
                <w:rFonts w:cs="Arial"/>
                <w:b/>
              </w:rPr>
              <w:t>king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  <w:spacing w:val="1"/>
              </w:rPr>
              <w:t>d</w:t>
            </w:r>
            <w:r w:rsidRPr="00EB0719">
              <w:rPr>
                <w:rFonts w:cs="Arial"/>
                <w:b/>
              </w:rPr>
              <w:t>a</w:t>
            </w:r>
            <w:r w:rsidRPr="00EB0719">
              <w:rPr>
                <w:rFonts w:cs="Arial"/>
                <w:b/>
                <w:spacing w:val="-3"/>
              </w:rPr>
              <w:t>y</w:t>
            </w:r>
            <w:r w:rsidRPr="00EB0719">
              <w:rPr>
                <w:rFonts w:cs="Arial"/>
                <w:b/>
              </w:rPr>
              <w:t>s</w:t>
            </w:r>
            <w:r w:rsidRPr="00EB0719">
              <w:rPr>
                <w:rFonts w:cs="Arial"/>
              </w:rPr>
              <w:t>.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vaccin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s s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ould not be used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ter the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pi</w:t>
            </w:r>
            <w:r w:rsidRPr="00EB0719">
              <w:rPr>
                <w:rFonts w:cs="Arial"/>
                <w:spacing w:val="4"/>
              </w:rPr>
              <w:t>r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ate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the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roduc</w:t>
            </w:r>
            <w:r w:rsidRPr="00EB0719">
              <w:rPr>
                <w:rFonts w:cs="Arial"/>
                <w:spacing w:val="4"/>
              </w:rPr>
              <w:t>t</w:t>
            </w:r>
            <w:r w:rsidRPr="00EB0719">
              <w:rPr>
                <w:rFonts w:cs="Arial"/>
              </w:rPr>
              <w:t>.</w:t>
            </w:r>
            <w:r w:rsidR="00EF23D5" w:rsidRPr="00EB0719">
              <w:rPr>
                <w:rFonts w:cs="Arial"/>
              </w:rPr>
              <w:t xml:space="preserve"> If a vaccine or cold chain incident occurs the Health Protection Scotland Vaccine Incident Guidance should be followed </w:t>
            </w:r>
            <w:hyperlink r:id="rId20" w:history="1">
              <w:r w:rsidR="00EF23D5" w:rsidRPr="00EB0719">
                <w:rPr>
                  <w:rStyle w:val="Hyperlink"/>
                  <w:rFonts w:cs="Arial"/>
                  <w:spacing w:val="-2"/>
                </w:rPr>
                <w:t>vaccine-incident-guidance-actions-to-take-in-response-to-vaccine-errors</w:t>
              </w:r>
            </w:hyperlink>
            <w:r w:rsidR="00EF23D5" w:rsidRPr="00EB0719">
              <w:rPr>
                <w:rFonts w:cs="Arial"/>
              </w:rPr>
              <w:t xml:space="preserve">. Any clinical vaccine incident should be reported </w:t>
            </w:r>
            <w:r w:rsidR="00E673D3" w:rsidRPr="00EB0719">
              <w:rPr>
                <w:rFonts w:cs="Arial"/>
              </w:rPr>
              <w:t>using local procedures for incident reporting.</w:t>
            </w:r>
          </w:p>
          <w:p w14:paraId="60B3C412" w14:textId="77777777" w:rsidR="00A42D4F" w:rsidRDefault="00A42D4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</w:p>
          <w:p w14:paraId="6B75C519" w14:textId="77777777" w:rsidR="00A42D4F" w:rsidRDefault="000F3409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  <w:r>
              <w:lastRenderedPageBreak/>
              <w:t xml:space="preserve">The vaccine holding </w:t>
            </w:r>
            <w:proofErr w:type="spellStart"/>
            <w:r>
              <w:t>centre</w:t>
            </w:r>
            <w:proofErr w:type="spellEnd"/>
            <w:r w:rsidR="0085181F" w:rsidRPr="0068328A">
              <w:t xml:space="preserve"> should be contacted if refrigerators are found to have been out with the recommended temperatures of +2.0ºC and +8.0ºC and the temperature variances cannot be accounted for, by routine fridge activity. (</w:t>
            </w:r>
            <w:r w:rsidR="00EB5A05" w:rsidRPr="0068328A">
              <w:t>E.g</w:t>
            </w:r>
            <w:r w:rsidR="0085181F" w:rsidRPr="0068328A">
              <w:t xml:space="preserve">. small temperature increase for short period of time due to vaccines being put away or the checking of stock expiry dates). </w:t>
            </w:r>
          </w:p>
          <w:p w14:paraId="201732C4" w14:textId="77777777" w:rsidR="00A42D4F" w:rsidRDefault="0085181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  <w:r w:rsidRPr="0068328A">
              <w:t xml:space="preserve">Pharmacy Vaccine Service Tel: 01324 </w:t>
            </w:r>
            <w:r w:rsidR="000F3409">
              <w:t>616 073/616 112</w:t>
            </w:r>
            <w:r w:rsidRPr="0068328A">
              <w:t xml:space="preserve"> </w:t>
            </w:r>
          </w:p>
          <w:p w14:paraId="35034539" w14:textId="77777777" w:rsidR="0085181F" w:rsidRPr="00EB0719" w:rsidRDefault="0085181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68328A">
              <w:rPr>
                <w:rFonts w:cs="Arial"/>
              </w:rPr>
              <w:t xml:space="preserve">Email: </w:t>
            </w:r>
            <w:r w:rsidR="00EB5A05">
              <w:rPr>
                <w:rFonts w:cs="Arial"/>
              </w:rPr>
              <w:t xml:space="preserve"> </w:t>
            </w:r>
            <w:hyperlink r:id="rId21" w:history="1">
              <w:r w:rsidR="00A42D4F" w:rsidRPr="00551091">
                <w:rPr>
                  <w:rStyle w:val="Hyperlink"/>
                  <w:rFonts w:cs="Arial"/>
                </w:rPr>
                <w:t>FV.Vaccineservice@nhs.scot</w:t>
              </w:r>
            </w:hyperlink>
            <w:r w:rsidR="00A42D4F">
              <w:rPr>
                <w:rFonts w:cs="Arial"/>
              </w:rPr>
              <w:t xml:space="preserve"> </w:t>
            </w:r>
          </w:p>
        </w:tc>
      </w:tr>
      <w:tr w:rsidR="0023536C" w:rsidRPr="00EB0719" w14:paraId="7BB8B56C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CF07" w14:textId="77777777" w:rsidR="0023536C" w:rsidRPr="00EB0719" w:rsidRDefault="0023536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21E" w14:textId="77777777" w:rsidR="0023536C" w:rsidRPr="00EB0719" w:rsidRDefault="0023536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2D1" w14:textId="77777777" w:rsidR="0023536C" w:rsidRPr="00EB0719" w:rsidRDefault="0023536C" w:rsidP="00E673D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903AAC" w:rsidRPr="00EB0719" w14:paraId="1C3C803E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6D8" w14:textId="77777777" w:rsidR="00903AAC" w:rsidRPr="00EB0719" w:rsidRDefault="00903AA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AFD" w14:textId="77777777" w:rsidR="00903AAC" w:rsidRPr="00EB0719" w:rsidRDefault="00903AA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C2" w14:textId="77777777" w:rsidR="002F78CB" w:rsidRDefault="00903AAC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</w:pPr>
            <w:r w:rsidRPr="00917AC5">
              <w:t>Facilities must be available to ensure appropriate hygiene levels are</w:t>
            </w:r>
          </w:p>
          <w:p w14:paraId="3EDE9D98" w14:textId="77777777" w:rsidR="002F78CB" w:rsidRDefault="00903AAC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</w:pPr>
            <w:r w:rsidRPr="00917AC5">
              <w:t xml:space="preserve">maintained throughout service delivery including the use of recommended </w:t>
            </w:r>
          </w:p>
          <w:p w14:paraId="7D50B4FE" w14:textId="77777777" w:rsidR="00903AAC" w:rsidRPr="00EB0719" w:rsidRDefault="00903AAC" w:rsidP="00C16F4A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rPr>
                <w:rFonts w:cs="Arial"/>
                <w:spacing w:val="1"/>
              </w:rPr>
            </w:pPr>
            <w:r w:rsidRPr="00917AC5">
              <w:t xml:space="preserve">PPE.  </w:t>
            </w:r>
          </w:p>
        </w:tc>
      </w:tr>
      <w:tr w:rsidR="00405376" w:rsidRPr="00EB0719" w14:paraId="4D70913B" w14:textId="77777777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9B0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380" w14:textId="77777777"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1D1" w14:textId="77777777"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14:paraId="3DE2DEAB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A42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069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E7E" w14:textId="77777777" w:rsidR="002F78CB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 w:rsidRPr="002F78CB">
              <w:t xml:space="preserve">Each patient being administered a vaccine should be given a copy of the </w:t>
            </w:r>
          </w:p>
          <w:p w14:paraId="67BFA326" w14:textId="77777777" w:rsidR="00D73E0B" w:rsidRPr="00EB0719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  <w:rPr>
                <w:rFonts w:cs="Arial"/>
                <w:spacing w:val="1"/>
              </w:rPr>
            </w:pPr>
            <w:r w:rsidRPr="002F78CB">
              <w:t>manufacturer’s Patient Information Leaflet (PIL) about the vaccine.</w:t>
            </w:r>
          </w:p>
        </w:tc>
      </w:tr>
      <w:tr w:rsidR="00405376" w:rsidRPr="00EB0719" w14:paraId="30E03E69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53F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488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CA9" w14:textId="77777777"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14:paraId="2E603E8A" w14:textId="77777777" w:rsidTr="001918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2C5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420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12E" w14:textId="77777777" w:rsidR="002F78CB" w:rsidRPr="000F3409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 w:rsidRPr="000F3409">
              <w:t>Patients who are eligible for other vac</w:t>
            </w:r>
            <w:r w:rsidR="000F3409">
              <w:t>cinations should be referred to</w:t>
            </w:r>
          </w:p>
          <w:p w14:paraId="6BF71E94" w14:textId="77777777" w:rsidR="00184830" w:rsidRDefault="000F3409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>
              <w:t xml:space="preserve">NHS Forth Valley </w:t>
            </w:r>
            <w:proofErr w:type="spellStart"/>
            <w:r>
              <w:t>Immunisation</w:t>
            </w:r>
            <w:proofErr w:type="spellEnd"/>
            <w:r>
              <w:t xml:space="preserve"> Team</w:t>
            </w:r>
            <w:r w:rsidR="00D73E0B" w:rsidRPr="000F3409">
              <w:t>,</w:t>
            </w:r>
            <w:r>
              <w:t xml:space="preserve"> patients can contact on</w:t>
            </w:r>
          </w:p>
          <w:p w14:paraId="025D110D" w14:textId="77777777" w:rsidR="00184830" w:rsidRDefault="00476160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hyperlink r:id="rId22" w:history="1">
              <w:r w:rsidR="00184830" w:rsidRPr="00120D2E">
                <w:rPr>
                  <w:rStyle w:val="Hyperlink"/>
                </w:rPr>
                <w:t>fv.vaccinationenquiries@nhs.scot</w:t>
              </w:r>
            </w:hyperlink>
            <w:r w:rsidR="00184830">
              <w:t xml:space="preserve"> or 0800 130 3120 for example,</w:t>
            </w:r>
            <w:r w:rsidR="00B04FD8">
              <w:t xml:space="preserve"> missed</w:t>
            </w:r>
          </w:p>
          <w:p w14:paraId="4763C7CF" w14:textId="77777777" w:rsidR="00D73E0B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 w:rsidRPr="000F3409">
              <w:t>pneumococcal</w:t>
            </w:r>
            <w:r w:rsidR="00184830">
              <w:t xml:space="preserve"> or shingles</w:t>
            </w:r>
            <w:r w:rsidRPr="000F3409">
              <w:t xml:space="preserve"> vaccine.</w:t>
            </w:r>
          </w:p>
          <w:p w14:paraId="59F530DC" w14:textId="77777777" w:rsidR="00C16F4A" w:rsidRPr="00C16F4A" w:rsidRDefault="00C16F4A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  <w:rPr>
                <w:rFonts w:cs="Arial"/>
                <w:b/>
              </w:rPr>
            </w:pPr>
          </w:p>
        </w:tc>
      </w:tr>
      <w:tr w:rsidR="00405376" w:rsidRPr="00EB0719" w14:paraId="7C3B4707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D13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CAF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3B1" w14:textId="77777777"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spacing w:before="68"/>
              <w:ind w:left="318"/>
              <w:rPr>
                <w:rFonts w:cs="Arial"/>
              </w:rPr>
            </w:pPr>
          </w:p>
        </w:tc>
      </w:tr>
      <w:tr w:rsidR="00405376" w:rsidRPr="00EB0719" w14:paraId="082C30A8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D8F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DB9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903AAC">
              <w:rPr>
                <w:rFonts w:ascii="Arial" w:hAnsi="Arial" w:cs="Arial"/>
                <w:sz w:val="24"/>
                <w:szCs w:val="24"/>
              </w:rPr>
              <w:t>1</w:t>
            </w:r>
            <w:r w:rsidR="00A862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394" w14:textId="77777777" w:rsidR="00B30125" w:rsidRDefault="00903AAC" w:rsidP="00903AAC">
            <w:pPr>
              <w:pStyle w:val="BodyText"/>
              <w:numPr>
                <w:ilvl w:val="0"/>
                <w:numId w:val="0"/>
              </w:numPr>
              <w:ind w:right="230"/>
              <w:jc w:val="left"/>
              <w:rPr>
                <w:spacing w:val="22"/>
                <w:position w:val="11"/>
                <w:sz w:val="16"/>
                <w:szCs w:val="16"/>
              </w:rPr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pati</w:t>
            </w:r>
            <w:r>
              <w:rPr>
                <w:spacing w:val="-2"/>
              </w:rPr>
              <w:t>e</w:t>
            </w:r>
            <w:r>
              <w:t xml:space="preserve">nt </w:t>
            </w:r>
            <w:r>
              <w:rPr>
                <w:spacing w:val="-3"/>
              </w:rPr>
              <w:t>w</w:t>
            </w:r>
            <w:r>
              <w:t>i</w:t>
            </w:r>
            <w:r>
              <w:rPr>
                <w:spacing w:val="-1"/>
              </w:rPr>
              <w:t>l</w:t>
            </w:r>
            <w:r>
              <w:t>l be r</w:t>
            </w:r>
            <w:r>
              <w:rPr>
                <w:spacing w:val="-2"/>
              </w:rPr>
              <w:t>eq</w:t>
            </w:r>
            <w:r>
              <w:t>ui</w:t>
            </w:r>
            <w:r>
              <w:rPr>
                <w:spacing w:val="-2"/>
              </w:rPr>
              <w:t>r</w:t>
            </w:r>
            <w:r>
              <w:t xml:space="preserve">ed to confirm </w:t>
            </w:r>
            <w:r>
              <w:rPr>
                <w:spacing w:val="-2"/>
              </w:rPr>
              <w:t>c</w:t>
            </w:r>
            <w:r>
              <w:t>ons</w:t>
            </w:r>
            <w:r>
              <w:rPr>
                <w:spacing w:val="-2"/>
              </w:rPr>
              <w:t>e</w:t>
            </w:r>
            <w:r>
              <w:t>nt b</w:t>
            </w:r>
            <w:r>
              <w:rPr>
                <w:spacing w:val="-2"/>
              </w:rPr>
              <w:t>e</w:t>
            </w:r>
            <w:r>
              <w:t>f</w:t>
            </w:r>
            <w:r>
              <w:rPr>
                <w:spacing w:val="1"/>
              </w:rPr>
              <w:t>o</w:t>
            </w:r>
            <w:r>
              <w:t xml:space="preserve">re </w:t>
            </w:r>
            <w:r>
              <w:rPr>
                <w:spacing w:val="-1"/>
              </w:rPr>
              <w:t>b</w:t>
            </w:r>
            <w:r>
              <w:t>eing ad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nistered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v</w:t>
            </w:r>
            <w:r>
              <w:t>accin</w:t>
            </w:r>
            <w:r>
              <w:rPr>
                <w:spacing w:val="1"/>
              </w:rPr>
              <w:t>e</w:t>
            </w:r>
            <w:r>
              <w:t xml:space="preserve">.  </w:t>
            </w:r>
            <w:r>
              <w:rPr>
                <w:spacing w:val="-2"/>
              </w:rPr>
              <w:t>P</w:t>
            </w:r>
            <w:r>
              <w:t>ha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m</w:t>
            </w:r>
            <w:r>
              <w:t>acy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ntrac</w:t>
            </w:r>
            <w:r>
              <w:rPr>
                <w:spacing w:val="-2"/>
              </w:rPr>
              <w:t>t</w:t>
            </w:r>
            <w:r>
              <w:t>ors</w:t>
            </w:r>
            <w:r>
              <w:rPr>
                <w:spacing w:val="1"/>
              </w:rPr>
              <w:t xml:space="preserve"> m</w:t>
            </w:r>
            <w:r>
              <w:t>u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 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3"/>
              </w:rPr>
              <w:t>s</w:t>
            </w:r>
            <w:r>
              <w:t>ent</w:t>
            </w:r>
            <w:r>
              <w:rPr>
                <w:spacing w:val="-2"/>
              </w:rPr>
              <w:t xml:space="preserve"> statements</w:t>
            </w:r>
            <w:r>
              <w:t xml:space="preserve"> </w:t>
            </w:r>
            <w:r>
              <w:rPr>
                <w:spacing w:val="-2"/>
              </w:rPr>
              <w:t>s</w:t>
            </w:r>
            <w:r>
              <w:t xml:space="preserve">et out in </w:t>
            </w:r>
            <w:r w:rsidR="00B03A02">
              <w:t>NHS Scotland’s Vaccine Management Tool</w:t>
            </w:r>
            <w:r w:rsidR="008D66ED">
              <w:t xml:space="preserve"> </w:t>
            </w:r>
            <w:r w:rsidR="00B03A02">
              <w:t xml:space="preserve">(VMT) available on TURAS </w:t>
            </w:r>
            <w:r>
              <w:t>to obtain the patient’s consent</w:t>
            </w:r>
            <w:r>
              <w:rPr>
                <w:spacing w:val="-3"/>
              </w:rPr>
              <w:t>.</w:t>
            </w:r>
            <w:r>
              <w:rPr>
                <w:spacing w:val="22"/>
                <w:position w:val="11"/>
                <w:sz w:val="16"/>
                <w:szCs w:val="16"/>
              </w:rPr>
              <w:t xml:space="preserve"> </w:t>
            </w:r>
          </w:p>
          <w:p w14:paraId="208778A6" w14:textId="77777777" w:rsidR="00D73E0B" w:rsidRPr="00A42D4F" w:rsidRDefault="00903AAC" w:rsidP="00A42D4F">
            <w:pPr>
              <w:pStyle w:val="BodyText"/>
              <w:numPr>
                <w:ilvl w:val="0"/>
                <w:numId w:val="0"/>
              </w:numPr>
              <w:ind w:right="230"/>
              <w:jc w:val="left"/>
              <w:rPr>
                <w:spacing w:val="-2"/>
              </w:rPr>
            </w:pP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v</w:t>
            </w:r>
            <w:r>
              <w:t>ers t</w:t>
            </w:r>
            <w:r>
              <w:rPr>
                <w:spacing w:val="1"/>
              </w:rPr>
              <w:t>h</w:t>
            </w:r>
            <w:r>
              <w:t>e ad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nistration</w:t>
            </w:r>
            <w:r>
              <w:rPr>
                <w:spacing w:val="-1"/>
              </w:rPr>
              <w:t xml:space="preserve"> o</w:t>
            </w:r>
            <w:r>
              <w:t>f 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v</w:t>
            </w:r>
            <w:r>
              <w:t xml:space="preserve">accine and </w:t>
            </w:r>
            <w:r w:rsidR="00B30125">
              <w:t>recording of the administration.</w:t>
            </w:r>
            <w:r>
              <w:t xml:space="preserve"> </w:t>
            </w:r>
            <w:r w:rsidR="00B30125">
              <w:t>Information recorded on VMT will link with patients national GP record and will be viewable on GP file</w:t>
            </w:r>
            <w:r>
              <w:t>.</w:t>
            </w:r>
          </w:p>
        </w:tc>
      </w:tr>
      <w:tr w:rsidR="00405376" w:rsidRPr="00EB0719" w14:paraId="5DD8340A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0ED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7CC" w14:textId="77777777"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3B0" w14:textId="77777777"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B03A02" w:rsidRPr="00EB0719" w14:paraId="7D823D6E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9F3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2B5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505" w14:textId="77777777" w:rsidR="00B03A02" w:rsidRPr="00A42D4F" w:rsidRDefault="00B03A02" w:rsidP="00A42D4F">
            <w:pPr>
              <w:pStyle w:val="BodyText"/>
              <w:numPr>
                <w:ilvl w:val="0"/>
                <w:numId w:val="0"/>
              </w:numPr>
              <w:spacing w:line="240" w:lineRule="auto"/>
              <w:ind w:right="160"/>
              <w:jc w:val="left"/>
            </w:pPr>
            <w:r>
              <w:t>Consent and record of vaccination should be completed on NHS Scotland’s Vaccine Management Tool(VMT) available on TURAS,</w:t>
            </w:r>
            <w:r w:rsidRPr="005575F8">
              <w:t xml:space="preserve"> </w:t>
            </w:r>
            <w:r w:rsidR="00DF7D62" w:rsidRPr="00E167CF">
              <w:rPr>
                <w:b/>
                <w:bCs/>
              </w:rPr>
              <w:t>the pharmacy contractor will ensure that this record is completed at the time of vaccination</w:t>
            </w:r>
            <w:r>
              <w:t xml:space="preserve"> or</w:t>
            </w:r>
            <w:r w:rsidRPr="005575F8">
              <w:t xml:space="preserve"> as soon a</w:t>
            </w:r>
            <w:r>
              <w:t>s possible following the vaccin</w:t>
            </w:r>
            <w:r w:rsidRPr="00162E5F">
              <w:t>ation</w:t>
            </w:r>
            <w:r>
              <w:t xml:space="preserve"> if VMT is unavailable, a sample can be found in Appendix </w:t>
            </w:r>
            <w:r w:rsidR="00A0463E">
              <w:t>F</w:t>
            </w:r>
            <w:r w:rsidRPr="005575F8">
              <w:t xml:space="preserve">.  </w:t>
            </w:r>
            <w:r>
              <w:t>Vaccinations will no</w:t>
            </w:r>
            <w:r w:rsidR="000C7BA5">
              <w:t>t</w:t>
            </w:r>
            <w:r>
              <w:t xml:space="preserve"> be </w:t>
            </w:r>
            <w:r w:rsidR="000C7BA5">
              <w:t>remunerated unless a record is made on</w:t>
            </w:r>
            <w:r>
              <w:t xml:space="preserve"> VMT</w:t>
            </w:r>
            <w:r w:rsidR="000C7BA5">
              <w:t>.</w:t>
            </w:r>
          </w:p>
        </w:tc>
      </w:tr>
      <w:tr w:rsidR="00B03A02" w:rsidRPr="00EB0719" w14:paraId="5A31CFF2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325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16D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1CE" w14:textId="77777777" w:rsidR="00B03A02" w:rsidRPr="00EB0719" w:rsidRDefault="00B03A02" w:rsidP="002F736B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B03A02" w:rsidRPr="00EB0719" w14:paraId="186572EE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5506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A66A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052D" w14:textId="77777777" w:rsidR="00B03A02" w:rsidRPr="00A42D4F" w:rsidRDefault="00733D1E" w:rsidP="002F78CB">
            <w:pPr>
              <w:pStyle w:val="BodyText"/>
              <w:numPr>
                <w:ilvl w:val="0"/>
                <w:numId w:val="0"/>
              </w:numPr>
            </w:pPr>
            <w:r>
              <w:t>No paper consent forms should be</w:t>
            </w:r>
            <w:r w:rsidR="00B30125">
              <w:t xml:space="preserve"> </w:t>
            </w:r>
            <w:r>
              <w:t>used or retained for this service. All</w:t>
            </w:r>
            <w:r w:rsidR="00A42D4F">
              <w:t xml:space="preserve"> </w:t>
            </w:r>
            <w:r>
              <w:t>records must be inputted onto Vaccine Management Tool when system available again.</w:t>
            </w:r>
          </w:p>
        </w:tc>
      </w:tr>
      <w:tr w:rsidR="00B03A02" w:rsidRPr="00EB0719" w14:paraId="741EDCDA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74D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959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3E6" w14:textId="77777777" w:rsidR="00B03A02" w:rsidRPr="00EB0719" w:rsidRDefault="00B03A02" w:rsidP="002F736B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</w:rPr>
            </w:pPr>
          </w:p>
        </w:tc>
      </w:tr>
      <w:tr w:rsidR="00B03A02" w:rsidRPr="00EB0719" w14:paraId="176F1D55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04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203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E5A" w14:textId="46D52B01" w:rsidR="00B03A02" w:rsidRPr="00EB0719" w:rsidRDefault="00B03A02" w:rsidP="00E167CF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6"/>
              </w:rPr>
              <w:t>W</w:t>
            </w:r>
            <w:r w:rsidRPr="00EB0719">
              <w:rPr>
                <w:rFonts w:cs="Arial"/>
              </w:rPr>
              <w:t>here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patient presents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 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erse d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ug re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ction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the initial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nd the Pharmacist bel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es this 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clinical sign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ica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e, 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patient’s GP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ract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ce s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ould be inf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rmed, as s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on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s possible either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ia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="00AA59E0">
              <w:rPr>
                <w:rFonts w:cs="Arial"/>
              </w:rPr>
              <w:t xml:space="preserve">NHS Forth Valley Community Pharmacy </w:t>
            </w:r>
            <w:hyperlink r:id="rId23" w:history="1">
              <w:r w:rsidR="00AA59E0" w:rsidRPr="00AA59E0">
                <w:rPr>
                  <w:rStyle w:val="Hyperlink"/>
                  <w:rFonts w:cs="Arial"/>
                </w:rPr>
                <w:t>SBAR</w:t>
              </w:r>
            </w:hyperlink>
            <w:r w:rsidRPr="00EB0719">
              <w:rPr>
                <w:rFonts w:cs="Arial"/>
                <w:spacing w:val="1"/>
              </w:rPr>
              <w:t xml:space="preserve"> o</w:t>
            </w:r>
            <w:r w:rsidRPr="00EB0719">
              <w:rPr>
                <w:rFonts w:cs="Arial"/>
              </w:rPr>
              <w:t>r by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 alter</w:t>
            </w:r>
            <w:r w:rsidRPr="00EB0719">
              <w:rPr>
                <w:rFonts w:cs="Arial"/>
                <w:spacing w:val="-3"/>
              </w:rPr>
              <w:t>n</w:t>
            </w:r>
            <w:r w:rsidRPr="00EB0719">
              <w:rPr>
                <w:rFonts w:cs="Arial"/>
              </w:rPr>
              <w:t>ati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ethod of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1"/>
              </w:rPr>
              <w:t>om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unication. Suspected adverse reactions </w:t>
            </w:r>
            <w:r w:rsidR="00B04FD8">
              <w:rPr>
                <w:rFonts w:cs="Arial"/>
              </w:rPr>
              <w:t>must</w:t>
            </w:r>
            <w:r w:rsidR="00B04FD8"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 xml:space="preserve">be reported to the MHRA via the Yellow Card Scheme on </w:t>
            </w:r>
            <w:hyperlink r:id="rId24" w:history="1">
              <w:r w:rsidRPr="00EB0719">
                <w:rPr>
                  <w:rStyle w:val="Hyperlink"/>
                  <w:rFonts w:cs="Arial"/>
                </w:rPr>
                <w:t>https://yellowcard.mhra.gov.uk</w:t>
              </w:r>
            </w:hyperlink>
            <w:r w:rsidRPr="00EB0719">
              <w:rPr>
                <w:rFonts w:cs="Arial"/>
              </w:rPr>
              <w:t xml:space="preserve"> </w:t>
            </w:r>
            <w:r w:rsidR="00B04FD8">
              <w:rPr>
                <w:rFonts w:cs="Arial"/>
              </w:rPr>
              <w:t xml:space="preserve">and Local Vaccines Pharmacist informed via </w:t>
            </w:r>
            <w:hyperlink r:id="rId25" w:history="1">
              <w:r w:rsidR="00220EB4" w:rsidRPr="00F06AF2">
                <w:rPr>
                  <w:rStyle w:val="Hyperlink"/>
                  <w:rFonts w:cs="Arial"/>
                </w:rPr>
                <w:t>fv.communitypharmacysupport@nhs.scot</w:t>
              </w:r>
            </w:hyperlink>
            <w:r w:rsidR="00220EB4">
              <w:rPr>
                <w:rFonts w:cs="Arial"/>
              </w:rPr>
              <w:t xml:space="preserve"> </w:t>
            </w:r>
          </w:p>
        </w:tc>
      </w:tr>
      <w:tr w:rsidR="00B03A02" w:rsidRPr="00EB0719" w14:paraId="67CAE713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6EB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252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289" w14:textId="77777777" w:rsidR="00B03A02" w:rsidRPr="00EB0719" w:rsidRDefault="00B03A02" w:rsidP="001A049E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6"/>
              </w:rPr>
            </w:pPr>
          </w:p>
        </w:tc>
      </w:tr>
      <w:tr w:rsidR="00B03A02" w:rsidRPr="00EB0719" w14:paraId="51A3D9E6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4C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050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2E2B" w14:textId="77777777" w:rsidR="00B03A02" w:rsidRPr="00EB0719" w:rsidRDefault="00B03A02" w:rsidP="00D57BA1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6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is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 xml:space="preserve">equired to record and </w:t>
            </w:r>
            <w:r w:rsidRPr="00EB0719">
              <w:rPr>
                <w:rFonts w:cs="Arial"/>
                <w:spacing w:val="4"/>
              </w:rPr>
              <w:t>r</w:t>
            </w:r>
            <w:r w:rsidRPr="00EB0719">
              <w:rPr>
                <w:rFonts w:cs="Arial"/>
              </w:rPr>
              <w:t>eport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any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patient </w:t>
            </w:r>
            <w:r w:rsidRPr="00EB0719">
              <w:rPr>
                <w:rFonts w:cs="Arial"/>
              </w:rPr>
              <w:lastRenderedPageBreak/>
              <w:t>saf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ty incidents using their normal reporting procedures.</w:t>
            </w:r>
          </w:p>
        </w:tc>
      </w:tr>
      <w:tr w:rsidR="00B03A02" w:rsidRPr="00EB0719" w14:paraId="11D3C735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1D3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A40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7D7" w14:textId="77777777" w:rsidR="00B03A02" w:rsidRPr="00EB0719" w:rsidRDefault="00B03A02" w:rsidP="001A049E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1"/>
              </w:rPr>
            </w:pPr>
          </w:p>
        </w:tc>
      </w:tr>
      <w:tr w:rsidR="00B03A02" w:rsidRPr="00EB0719" w14:paraId="6BEE37A5" w14:textId="77777777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8BA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B16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893" w14:textId="77777777" w:rsidR="00A42D4F" w:rsidRDefault="00B03A02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243"/>
              </w:tabs>
              <w:ind w:left="243"/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ntractor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s required to </w:t>
            </w:r>
            <w:r w:rsidRPr="00EB0719">
              <w:rPr>
                <w:rFonts w:cs="Arial"/>
                <w:spacing w:val="1"/>
              </w:rPr>
              <w:t xml:space="preserve">comply with </w:t>
            </w:r>
            <w:r w:rsidRPr="00EB0719">
              <w:rPr>
                <w:rFonts w:cs="Arial"/>
              </w:rPr>
              <w:t>arrange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ents that will be in place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 the 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al</w:t>
            </w:r>
            <w:r w:rsidRPr="00EB0719">
              <w:rPr>
                <w:rFonts w:cs="Arial"/>
                <w:spacing w:val="6"/>
              </w:rPr>
              <w:t xml:space="preserve"> </w:t>
            </w:r>
            <w:r w:rsidRPr="00EB0719">
              <w:rPr>
                <w:rFonts w:cs="Arial"/>
              </w:rPr>
              <w:t>and sa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e disp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sal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of any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c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relat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d to t</w:t>
            </w:r>
            <w:r w:rsidRPr="00EB0719">
              <w:rPr>
                <w:rFonts w:cs="Arial"/>
                <w:spacing w:val="2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on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of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</w:t>
            </w:r>
            <w:r w:rsidRPr="00EB0719">
              <w:rPr>
                <w:rFonts w:cs="Arial"/>
                <w:spacing w:val="1"/>
              </w:rPr>
              <w:t>.</w:t>
            </w:r>
          </w:p>
          <w:p w14:paraId="37239A96" w14:textId="77777777"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243"/>
              </w:tabs>
              <w:rPr>
                <w:rFonts w:cs="Arial"/>
                <w:spacing w:val="1"/>
              </w:rPr>
            </w:pPr>
          </w:p>
        </w:tc>
      </w:tr>
      <w:tr w:rsidR="00B03A02" w:rsidRPr="00EB0719" w14:paraId="32587431" w14:textId="77777777" w:rsidTr="00F26A09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5E6" w14:textId="77777777" w:rsidR="00B03A02" w:rsidRPr="00EB0719" w:rsidRDefault="00B03A02" w:rsidP="00385C5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rPr>
                <w:rFonts w:cs="Arial"/>
                <w:spacing w:val="1"/>
              </w:rPr>
            </w:pPr>
          </w:p>
        </w:tc>
      </w:tr>
      <w:tr w:rsidR="00B03A02" w:rsidRPr="00EB0719" w14:paraId="3FACE471" w14:textId="77777777" w:rsidTr="00F26A09">
        <w:tc>
          <w:tcPr>
            <w:tcW w:w="534" w:type="dxa"/>
            <w:shd w:val="clear" w:color="auto" w:fill="B8CCE4" w:themeFill="accent1" w:themeFillTint="66"/>
          </w:tcPr>
          <w:p w14:paraId="066E5B43" w14:textId="77777777" w:rsidR="00B03A02" w:rsidRPr="00EB0719" w:rsidRDefault="00B03A02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509" w:type="dxa"/>
            <w:gridSpan w:val="3"/>
            <w:shd w:val="clear" w:color="auto" w:fill="B8CCE4" w:themeFill="accent1" w:themeFillTint="66"/>
          </w:tcPr>
          <w:p w14:paraId="52AFDC8D" w14:textId="77777777" w:rsidR="00B03A02" w:rsidRPr="00EB0719" w:rsidRDefault="00B03A02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Training and Premises Requirements</w:t>
            </w:r>
          </w:p>
        </w:tc>
      </w:tr>
      <w:tr w:rsidR="00B03A02" w:rsidRPr="00EB0719" w14:paraId="1C7C4E44" w14:textId="77777777" w:rsidTr="00C44306">
        <w:tc>
          <w:tcPr>
            <w:tcW w:w="10043" w:type="dxa"/>
            <w:gridSpan w:val="4"/>
            <w:tcBorders>
              <w:bottom w:val="single" w:sz="4" w:space="0" w:color="auto"/>
            </w:tcBorders>
          </w:tcPr>
          <w:p w14:paraId="66C48702" w14:textId="77777777" w:rsidR="00B03A02" w:rsidRPr="00EB0719" w:rsidRDefault="00B03A02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4EF5" w:rsidRPr="00EB0719" w14:paraId="036F1583" w14:textId="77777777" w:rsidTr="00C84EF5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47D0" w14:textId="77777777" w:rsidR="00C84EF5" w:rsidRPr="00EB0719" w:rsidRDefault="00C84EF5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F0D9" w14:textId="77777777" w:rsidR="00C84EF5" w:rsidRPr="00EB0719" w:rsidRDefault="00C84EF5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27919" w14:textId="77777777"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Un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er th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s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vaccinations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  <w:spacing w:val="1"/>
              </w:rPr>
              <w:t>i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1"/>
              </w:rPr>
              <w:t xml:space="preserve"> b</w:t>
            </w:r>
            <w:r w:rsidRPr="00EB0719">
              <w:rPr>
                <w:rFonts w:cs="Arial"/>
              </w:rPr>
              <w:t xml:space="preserve">e administered on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 pha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in a designated </w:t>
            </w:r>
            <w:r w:rsidRPr="00EB0719">
              <w:rPr>
                <w:rFonts w:cs="Arial"/>
                <w:spacing w:val="-2"/>
              </w:rPr>
              <w:t>c</w:t>
            </w:r>
            <w:r w:rsidRPr="00EB0719">
              <w:rPr>
                <w:rFonts w:cs="Arial"/>
              </w:rPr>
              <w:t>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m which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st co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with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ui</w:t>
            </w:r>
            <w:r w:rsidRPr="00EB0719">
              <w:rPr>
                <w:rFonts w:cs="Arial"/>
                <w:spacing w:val="-2"/>
              </w:rPr>
              <w:t>r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 xml:space="preserve">ents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et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belo</w:t>
            </w:r>
            <w:r w:rsidRPr="00EB0719">
              <w:rPr>
                <w:rFonts w:cs="Arial"/>
                <w:spacing w:val="-1"/>
              </w:rPr>
              <w:t>w</w:t>
            </w:r>
            <w:r w:rsidRPr="00EB0719">
              <w:rPr>
                <w:rFonts w:cs="Arial"/>
              </w:rPr>
              <w:t>:</w:t>
            </w:r>
          </w:p>
          <w:p w14:paraId="56EC5367" w14:textId="77777777"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b/>
                <w:spacing w:val="0"/>
                <w:u w:val="single"/>
              </w:rPr>
            </w:pPr>
          </w:p>
          <w:p w14:paraId="43486D69" w14:textId="77777777"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2"/>
              </w:rPr>
              <w:t>c</w:t>
            </w:r>
            <w:r w:rsidRPr="00EB0719">
              <w:rPr>
                <w:rFonts w:cs="Arial"/>
              </w:rPr>
              <w:t>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 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ear</w:t>
            </w:r>
            <w:r w:rsidRPr="00EB0719">
              <w:rPr>
                <w:rFonts w:cs="Arial"/>
                <w:spacing w:val="-2"/>
              </w:rPr>
              <w:t>l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esi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nat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an area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c</w:t>
            </w:r>
            <w:r w:rsidRPr="00EB0719">
              <w:rPr>
                <w:rFonts w:cs="Arial"/>
                <w:spacing w:val="-2"/>
              </w:rPr>
              <w:t>on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ntial consul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ations</w:t>
            </w:r>
          </w:p>
          <w:p w14:paraId="4C9A3607" w14:textId="77777777"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 xml:space="preserve">it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istinct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the 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neral 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ubl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c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</w:rPr>
              <w:t xml:space="preserve">as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ises</w:t>
            </w:r>
          </w:p>
          <w:p w14:paraId="53177F10" w14:textId="77777777"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  <w:tab w:val="left" w:pos="885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 xml:space="preserve">it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 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 xml:space="preserve">om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here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th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pers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n rec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3"/>
              </w:rPr>
              <w:t>iv</w:t>
            </w:r>
            <w:r w:rsidRPr="00EB0719">
              <w:rPr>
                <w:rFonts w:cs="Arial"/>
              </w:rPr>
              <w:t>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er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ices and 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>
              <w:rPr>
                <w:rFonts w:cs="Arial"/>
                <w:spacing w:val="-1"/>
              </w:rPr>
              <w:t>practitioner</w:t>
            </w:r>
            <w:r w:rsidRPr="00EB0719">
              <w:rPr>
                <w:rFonts w:cs="Arial"/>
              </w:rPr>
              <w:t xml:space="preserve">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those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ices are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 xml:space="preserve">ble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o sit 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n to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et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er 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nd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lk 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ormal speaking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-2"/>
              </w:rPr>
              <w:t>v</w:t>
            </w:r>
            <w:r w:rsidRPr="00EB0719">
              <w:rPr>
                <w:rFonts w:cs="Arial"/>
              </w:rPr>
              <w:t xml:space="preserve">olumes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ithout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erheard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 p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rs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n (inc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uding pha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st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ff),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ot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an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person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hose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resence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tient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uests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or consents to (such as a </w:t>
            </w:r>
            <w:r>
              <w:rPr>
                <w:rFonts w:cs="Arial"/>
              </w:rPr>
              <w:t>c</w:t>
            </w:r>
            <w:r w:rsidRPr="00EB0719">
              <w:rPr>
                <w:rFonts w:cs="Arial"/>
              </w:rPr>
              <w:t>arer or chaperone)</w:t>
            </w:r>
          </w:p>
          <w:p w14:paraId="47725E75" w14:textId="77777777"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  <w:color w:val="auto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nsultation room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ust also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eet the G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neral Pharmaceutical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Co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ncil (</w:t>
            </w:r>
            <w:proofErr w:type="spellStart"/>
            <w:r w:rsidRPr="00EB0719">
              <w:rPr>
                <w:rFonts w:cs="Arial"/>
              </w:rPr>
              <w:t>GP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C</w:t>
            </w:r>
            <w:proofErr w:type="spellEnd"/>
            <w:r w:rsidRPr="00EB0719">
              <w:rPr>
                <w:rFonts w:cs="Arial"/>
              </w:rPr>
              <w:t>) St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ndards</w:t>
            </w:r>
            <w:r w:rsidRPr="00EB0719">
              <w:rPr>
                <w:rFonts w:cs="Arial"/>
                <w:spacing w:val="-5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</w:rPr>
              <w:t>istered Pr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</w:t>
            </w:r>
            <w:r w:rsidRPr="00EB0719">
              <w:rPr>
                <w:rFonts w:cs="Arial"/>
                <w:spacing w:val="1"/>
              </w:rPr>
              <w:t>s</w:t>
            </w:r>
            <w:r w:rsidRPr="00EB0719">
              <w:rPr>
                <w:rFonts w:cs="Arial"/>
              </w:rPr>
              <w:t xml:space="preserve"> -</w:t>
            </w:r>
          </w:p>
          <w:p w14:paraId="099E7996" w14:textId="77777777" w:rsidR="00C84EF5" w:rsidRPr="00C84EF5" w:rsidRDefault="00C84EF5" w:rsidP="00C84EF5">
            <w:pPr>
              <w:pStyle w:val="BodyText"/>
              <w:ind w:left="34" w:hanging="567"/>
              <w:rPr>
                <w:rFonts w:cs="Arial"/>
                <w:b/>
                <w:spacing w:val="0"/>
                <w:u w:val="single"/>
              </w:rPr>
            </w:pPr>
            <w:r w:rsidRPr="00EB0719">
              <w:rPr>
                <w:rFonts w:cs="Arial"/>
              </w:rPr>
              <w:tab/>
            </w:r>
            <w:hyperlink r:id="rId26" w:history="1">
              <w:r w:rsidRPr="00EB0719">
                <w:rPr>
                  <w:rStyle w:val="Hyperlink"/>
                  <w:rFonts w:cs="Arial"/>
                </w:rPr>
                <w:t>https://www.pharmacyregulation.org/standards/standards-registered-pharmacies</w:t>
              </w:r>
            </w:hyperlink>
          </w:p>
          <w:p w14:paraId="1FAB231F" w14:textId="77777777" w:rsidR="00C84EF5" w:rsidRPr="00EB0719" w:rsidRDefault="00C84EF5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14:paraId="29D5FA6A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D5F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ADA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1E7" w14:textId="77777777" w:rsidR="00B03A02" w:rsidRPr="00EB0719" w:rsidRDefault="00B03A02" w:rsidP="00A25BED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B03A02" w:rsidRPr="00EB0719" w14:paraId="25ACBC92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2C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D99" w14:textId="77777777" w:rsidR="00B03A02" w:rsidRPr="00EB0719" w:rsidRDefault="00B03A02" w:rsidP="00E26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DFE" w14:textId="77777777" w:rsidR="00B03A02" w:rsidRDefault="00574E1D" w:rsidP="000C7BA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P</w:t>
            </w:r>
            <w:r>
              <w:rPr>
                <w:rFonts w:cs="Arial"/>
              </w:rPr>
              <w:t>ractitioners</w:t>
            </w:r>
            <w:r w:rsidR="00B03A02" w:rsidRPr="00EB0719">
              <w:rPr>
                <w:rFonts w:cs="Arial"/>
              </w:rPr>
              <w:t xml:space="preserve"> s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ould de</w:t>
            </w:r>
            <w:r w:rsidR="00B03A02" w:rsidRPr="00EB0719">
              <w:rPr>
                <w:rFonts w:cs="Arial"/>
                <w:spacing w:val="1"/>
              </w:rPr>
              <w:t>m</w:t>
            </w:r>
            <w:r w:rsidR="00B03A02" w:rsidRPr="00EB0719">
              <w:rPr>
                <w:rFonts w:cs="Arial"/>
              </w:rPr>
              <w:t>on</w:t>
            </w:r>
            <w:r w:rsidR="00B03A02" w:rsidRPr="00EB0719">
              <w:rPr>
                <w:rFonts w:cs="Arial"/>
                <w:spacing w:val="-3"/>
              </w:rPr>
              <w:t>s</w:t>
            </w:r>
            <w:r w:rsidR="00B03A02" w:rsidRPr="00EB0719">
              <w:rPr>
                <w:rFonts w:cs="Arial"/>
              </w:rPr>
              <w:t>trate</w:t>
            </w:r>
            <w:r w:rsidR="00B03A02" w:rsidRPr="00EB0719">
              <w:rPr>
                <w:rFonts w:cs="Arial"/>
                <w:spacing w:val="2"/>
              </w:rPr>
              <w:t xml:space="preserve"> </w:t>
            </w:r>
            <w:r w:rsidR="00B03A02" w:rsidRPr="00EB0719">
              <w:rPr>
                <w:rFonts w:cs="Arial"/>
              </w:rPr>
              <w:t>to</w:t>
            </w:r>
            <w:r w:rsidR="00B03A02" w:rsidRPr="00EB0719">
              <w:rPr>
                <w:rFonts w:cs="Arial"/>
                <w:spacing w:val="-1"/>
              </w:rPr>
              <w:t xml:space="preserve"> </w:t>
            </w:r>
            <w:r w:rsidR="00B03A02" w:rsidRPr="00EB0719">
              <w:rPr>
                <w:rFonts w:cs="Arial"/>
              </w:rPr>
              <w:t>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 xml:space="preserve">e </w:t>
            </w:r>
            <w:r w:rsidR="00B03A02" w:rsidRPr="00EB0719">
              <w:rPr>
                <w:rFonts w:cs="Arial"/>
                <w:spacing w:val="1"/>
              </w:rPr>
              <w:t>p</w:t>
            </w:r>
            <w:r w:rsidR="00B03A02" w:rsidRPr="00EB0719">
              <w:rPr>
                <w:rFonts w:cs="Arial"/>
              </w:rPr>
              <w:t>harmacy</w:t>
            </w:r>
            <w:r w:rsidR="00B03A02" w:rsidRPr="00EB0719">
              <w:rPr>
                <w:rFonts w:cs="Arial"/>
                <w:spacing w:val="-3"/>
              </w:rPr>
              <w:t xml:space="preserve"> </w:t>
            </w:r>
            <w:r w:rsidR="00B03A02" w:rsidRPr="00EB0719">
              <w:rPr>
                <w:rFonts w:cs="Arial"/>
              </w:rPr>
              <w:t>c</w:t>
            </w:r>
            <w:r w:rsidR="00B03A02" w:rsidRPr="00EB0719">
              <w:rPr>
                <w:rFonts w:cs="Arial"/>
                <w:spacing w:val="1"/>
              </w:rPr>
              <w:t>o</w:t>
            </w:r>
            <w:r w:rsidR="00B03A02" w:rsidRPr="00EB0719">
              <w:rPr>
                <w:rFonts w:cs="Arial"/>
              </w:rPr>
              <w:t>ntract</w:t>
            </w:r>
            <w:r w:rsidR="00B03A02" w:rsidRPr="00EB0719">
              <w:rPr>
                <w:rFonts w:cs="Arial"/>
                <w:spacing w:val="1"/>
              </w:rPr>
              <w:t>o</w:t>
            </w:r>
            <w:r w:rsidR="00B03A02" w:rsidRPr="00EB0719">
              <w:rPr>
                <w:rFonts w:cs="Arial"/>
              </w:rPr>
              <w:t>r 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at 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ey</w:t>
            </w:r>
            <w:r w:rsidR="00B03A02" w:rsidRPr="00EB0719">
              <w:rPr>
                <w:rFonts w:cs="Arial"/>
                <w:spacing w:val="-3"/>
              </w:rPr>
              <w:t xml:space="preserve"> 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a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e the ne</w:t>
            </w:r>
            <w:r w:rsidR="00B03A02" w:rsidRPr="00EB0719">
              <w:rPr>
                <w:rFonts w:cs="Arial"/>
                <w:spacing w:val="-3"/>
              </w:rPr>
              <w:t>c</w:t>
            </w:r>
            <w:r w:rsidR="00B03A02" w:rsidRPr="00EB0719">
              <w:rPr>
                <w:rFonts w:cs="Arial"/>
              </w:rPr>
              <w:t>essary kno</w:t>
            </w:r>
            <w:r w:rsidR="00B03A02" w:rsidRPr="00EB0719">
              <w:rPr>
                <w:rFonts w:cs="Arial"/>
                <w:spacing w:val="-3"/>
              </w:rPr>
              <w:t>w</w:t>
            </w:r>
            <w:r w:rsidR="00B03A02" w:rsidRPr="00EB0719">
              <w:rPr>
                <w:rFonts w:cs="Arial"/>
              </w:rPr>
              <w:t>le</w:t>
            </w:r>
            <w:r w:rsidR="00B03A02" w:rsidRPr="00EB0719">
              <w:rPr>
                <w:rFonts w:cs="Arial"/>
                <w:spacing w:val="1"/>
              </w:rPr>
              <w:t>d</w:t>
            </w:r>
            <w:r w:rsidR="00B03A02" w:rsidRPr="00EB0719">
              <w:rPr>
                <w:rFonts w:cs="Arial"/>
              </w:rPr>
              <w:t xml:space="preserve">ge </w:t>
            </w:r>
            <w:r w:rsidR="00B03A02" w:rsidRPr="00EB0719">
              <w:rPr>
                <w:rFonts w:cs="Arial"/>
                <w:spacing w:val="1"/>
              </w:rPr>
              <w:t>a</w:t>
            </w:r>
            <w:r w:rsidR="00B03A02" w:rsidRPr="00EB0719">
              <w:rPr>
                <w:rFonts w:cs="Arial"/>
              </w:rPr>
              <w:t>nd ski</w:t>
            </w:r>
            <w:r w:rsidR="00B03A02" w:rsidRPr="00EB0719">
              <w:rPr>
                <w:rFonts w:cs="Arial"/>
                <w:spacing w:val="-1"/>
              </w:rPr>
              <w:t>l</w:t>
            </w:r>
            <w:r w:rsidR="00B03A02" w:rsidRPr="00EB0719">
              <w:rPr>
                <w:rFonts w:cs="Arial"/>
              </w:rPr>
              <w:t>ls to</w:t>
            </w:r>
            <w:r w:rsidR="00B03A02" w:rsidRPr="00EB0719">
              <w:rPr>
                <w:rFonts w:cs="Arial"/>
                <w:spacing w:val="1"/>
              </w:rPr>
              <w:t xml:space="preserve"> p</w:t>
            </w:r>
            <w:r w:rsidR="00B03A02" w:rsidRPr="00EB0719">
              <w:rPr>
                <w:rFonts w:cs="Arial"/>
              </w:rPr>
              <w:t>ro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ide</w:t>
            </w:r>
            <w:r w:rsidR="00B03A02" w:rsidRPr="00EB0719">
              <w:rPr>
                <w:rFonts w:cs="Arial"/>
                <w:spacing w:val="1"/>
              </w:rPr>
              <w:t xml:space="preserve"> </w:t>
            </w:r>
            <w:r w:rsidR="00B03A02" w:rsidRPr="00EB0719">
              <w:rPr>
                <w:rFonts w:cs="Arial"/>
              </w:rPr>
              <w:t>the s</w:t>
            </w:r>
            <w:r w:rsidR="00B03A02" w:rsidRPr="00EB0719">
              <w:rPr>
                <w:rFonts w:cs="Arial"/>
                <w:spacing w:val="1"/>
              </w:rPr>
              <w:t>e</w:t>
            </w:r>
            <w:r w:rsidR="00B03A02" w:rsidRPr="00EB0719">
              <w:rPr>
                <w:rFonts w:cs="Arial"/>
                <w:spacing w:val="-4"/>
              </w:rPr>
              <w:t>r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ice by co</w:t>
            </w:r>
            <w:r w:rsidR="00B03A02" w:rsidRPr="00EB0719">
              <w:rPr>
                <w:rFonts w:cs="Arial"/>
                <w:spacing w:val="1"/>
              </w:rPr>
              <w:t>m</w:t>
            </w:r>
            <w:r w:rsidR="00B03A02" w:rsidRPr="00EB0719">
              <w:rPr>
                <w:rFonts w:cs="Arial"/>
              </w:rPr>
              <w:t>p</w:t>
            </w:r>
            <w:r w:rsidR="00B03A02" w:rsidRPr="00EB0719">
              <w:rPr>
                <w:rFonts w:cs="Arial"/>
                <w:spacing w:val="-3"/>
              </w:rPr>
              <w:t>l</w:t>
            </w:r>
            <w:r w:rsidR="00B03A02" w:rsidRPr="00EB0719">
              <w:rPr>
                <w:rFonts w:cs="Arial"/>
              </w:rPr>
              <w:t xml:space="preserve">eting </w:t>
            </w:r>
            <w:r w:rsidR="000C7BA5">
              <w:rPr>
                <w:rFonts w:cs="Arial"/>
              </w:rPr>
              <w:t xml:space="preserve">appropriate 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accin</w:t>
            </w:r>
            <w:r w:rsidR="00B03A02" w:rsidRPr="00EB0719">
              <w:rPr>
                <w:rFonts w:cs="Arial"/>
                <w:spacing w:val="-1"/>
              </w:rPr>
              <w:t>a</w:t>
            </w:r>
            <w:r w:rsidR="00B03A02" w:rsidRPr="00EB0719">
              <w:rPr>
                <w:rFonts w:cs="Arial"/>
              </w:rPr>
              <w:t>tion s</w:t>
            </w:r>
            <w:r w:rsidR="00B03A02" w:rsidRPr="00EB0719">
              <w:rPr>
                <w:rFonts w:cs="Arial"/>
                <w:spacing w:val="1"/>
              </w:rPr>
              <w:t>e</w:t>
            </w:r>
            <w:r w:rsidR="00B03A02" w:rsidRPr="00EB0719">
              <w:rPr>
                <w:rFonts w:cs="Arial"/>
              </w:rPr>
              <w:t>r</w:t>
            </w:r>
            <w:r w:rsidR="00B03A02" w:rsidRPr="00EB0719">
              <w:rPr>
                <w:rFonts w:cs="Arial"/>
                <w:spacing w:val="-4"/>
              </w:rPr>
              <w:t>v</w:t>
            </w:r>
            <w:r w:rsidR="00B03A02" w:rsidRPr="00EB0719">
              <w:rPr>
                <w:rFonts w:cs="Arial"/>
              </w:rPr>
              <w:t>ic</w:t>
            </w:r>
            <w:r w:rsidR="00B03A02" w:rsidRPr="00EB0719">
              <w:rPr>
                <w:rFonts w:cs="Arial"/>
                <w:spacing w:val="1"/>
              </w:rPr>
              <w:t xml:space="preserve">e training </w:t>
            </w:r>
            <w:r w:rsidR="00B03A02" w:rsidRPr="00EB0719">
              <w:rPr>
                <w:rFonts w:cs="Arial"/>
              </w:rPr>
              <w:t>requirements</w:t>
            </w:r>
            <w:r w:rsidR="00B03A02">
              <w:rPr>
                <w:rFonts w:cs="Arial"/>
              </w:rPr>
              <w:t xml:space="preserve"> as stipulated in the PGD</w:t>
            </w:r>
            <w:r w:rsidR="00D103BD">
              <w:rPr>
                <w:rFonts w:cs="Arial"/>
              </w:rPr>
              <w:t xml:space="preserve"> or protocol</w:t>
            </w:r>
            <w:r w:rsidR="00B03A02" w:rsidRPr="00EB0719">
              <w:rPr>
                <w:rFonts w:cs="Arial"/>
              </w:rPr>
              <w:t xml:space="preserve">. </w:t>
            </w:r>
            <w:r w:rsidR="00B03A02" w:rsidRPr="00EB0719">
              <w:rPr>
                <w:rFonts w:cs="Arial"/>
                <w:spacing w:val="1"/>
              </w:rPr>
              <w:t>T</w:t>
            </w:r>
            <w:r w:rsidR="000C7BA5">
              <w:rPr>
                <w:rFonts w:cs="Arial"/>
              </w:rPr>
              <w:t xml:space="preserve">he </w:t>
            </w:r>
            <w:r w:rsidR="00B03A02" w:rsidRPr="00EB0719">
              <w:rPr>
                <w:rFonts w:cs="Arial"/>
              </w:rPr>
              <w:t>professional signing the PGD paperwork accepts personal responsibility for having undertaken all the mandatory requirements for the PGD.</w:t>
            </w:r>
          </w:p>
          <w:p w14:paraId="7BD140B8" w14:textId="77777777" w:rsidR="00C84EF5" w:rsidRPr="00EB0719" w:rsidRDefault="00C84EF5" w:rsidP="000C7BA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14:paraId="31AC1CD1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BE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5F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80C" w14:textId="77777777" w:rsidR="00B03A02" w:rsidRPr="00EB0719" w:rsidRDefault="00B03A02" w:rsidP="00A25BED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08AD8BEE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A34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348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B8E" w14:textId="77777777" w:rsidR="00B03A02" w:rsidRDefault="00B03A02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ensure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</w:rPr>
              <w:t xml:space="preserve">that </w:t>
            </w:r>
            <w:r w:rsidR="00A16F43">
              <w:rPr>
                <w:rFonts w:cs="Arial"/>
                <w:spacing w:val="1"/>
              </w:rPr>
              <w:t>practi</w:t>
            </w:r>
            <w:r w:rsidR="00574E1D">
              <w:rPr>
                <w:rFonts w:cs="Arial"/>
                <w:spacing w:val="1"/>
              </w:rPr>
              <w:t>ti</w:t>
            </w:r>
            <w:r w:rsidR="00A16F43">
              <w:rPr>
                <w:rFonts w:cs="Arial"/>
                <w:spacing w:val="1"/>
              </w:rPr>
              <w:t>oners</w:t>
            </w:r>
            <w:r w:rsidRPr="00EB0719">
              <w:rPr>
                <w:rFonts w:cs="Arial"/>
              </w:rPr>
              <w:t xml:space="preserve">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 the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 National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ini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Standard</w:t>
            </w:r>
            <w:r w:rsidRPr="00EB0719">
              <w:rPr>
                <w:rFonts w:cs="Arial"/>
                <w:spacing w:val="2"/>
              </w:rPr>
              <w:t>s</w:t>
            </w:r>
            <w:r>
              <w:rPr>
                <w:rFonts w:cs="Arial"/>
                <w:spacing w:val="2"/>
              </w:rPr>
              <w:t xml:space="preserve"> for vaccination </w:t>
            </w:r>
            <w:r w:rsidRPr="00EB0719">
              <w:rPr>
                <w:rFonts w:cs="Arial"/>
              </w:rPr>
              <w:t>and are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pl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ant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 the training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uire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ents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ithin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ose St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ndards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 xml:space="preserve">that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pply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 xml:space="preserve">to </w:t>
            </w:r>
            <w:r w:rsidR="005B2930">
              <w:rPr>
                <w:rFonts w:cs="Arial"/>
              </w:rPr>
              <w:t>individuals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 ser</w:t>
            </w:r>
            <w:r w:rsidRPr="00EB0719">
              <w:rPr>
                <w:rFonts w:cs="Arial"/>
                <w:spacing w:val="-4"/>
              </w:rPr>
              <w:t>v</w:t>
            </w:r>
            <w:r>
              <w:rPr>
                <w:rFonts w:cs="Arial"/>
              </w:rPr>
              <w:t>ice.</w:t>
            </w:r>
            <w:r w:rsidRPr="00EB0719">
              <w:rPr>
                <w:rFonts w:cs="Arial"/>
              </w:rPr>
              <w:t xml:space="preserve"> </w:t>
            </w:r>
            <w:r w:rsidR="00574E1D">
              <w:rPr>
                <w:rFonts w:cs="Arial"/>
              </w:rPr>
              <w:t>Practitioner</w:t>
            </w:r>
            <w:r w:rsidR="005B2930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>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 the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must undertake</w:t>
            </w:r>
            <w:r w:rsidRPr="00EB0719">
              <w:rPr>
                <w:rFonts w:cs="Arial"/>
                <w:spacing w:val="1"/>
              </w:rPr>
              <w:t xml:space="preserve"> </w:t>
            </w:r>
            <w:r>
              <w:rPr>
                <w:rFonts w:cs="Arial"/>
                <w:spacing w:val="1"/>
              </w:rPr>
              <w:t>annual</w:t>
            </w:r>
            <w:r w:rsidR="005B2930">
              <w:rPr>
                <w:rFonts w:cs="Arial"/>
                <w:spacing w:val="1"/>
              </w:rPr>
              <w:t xml:space="preserve"> updates in</w:t>
            </w:r>
            <w:r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training</w:t>
            </w:r>
            <w:r w:rsidR="005B293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either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to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ce or on line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for injection 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chnique</w:t>
            </w:r>
            <w:r w:rsidR="005B2930">
              <w:rPr>
                <w:rFonts w:cs="Arial"/>
              </w:rPr>
              <w:t>.</w:t>
            </w:r>
            <w:r w:rsidRPr="00EB0719">
              <w:rPr>
                <w:rFonts w:cs="Arial"/>
              </w:rPr>
              <w:t xml:space="preserve"> </w:t>
            </w:r>
            <w:r w:rsidR="005B2930">
              <w:rPr>
                <w:rFonts w:cs="Arial"/>
              </w:rPr>
              <w:t>B</w:t>
            </w:r>
            <w:r w:rsidRPr="00EB0719">
              <w:rPr>
                <w:rFonts w:cs="Arial"/>
              </w:rPr>
              <w:t>asic l</w:t>
            </w:r>
            <w:r w:rsidRPr="00EB0719">
              <w:rPr>
                <w:rFonts w:cs="Arial"/>
                <w:spacing w:val="-4"/>
              </w:rPr>
              <w:t>i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e support (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uding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inistrat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on of adrenal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a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aph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laxis)</w:t>
            </w:r>
            <w:r w:rsidR="005B2930">
              <w:rPr>
                <w:rFonts w:cs="Arial"/>
              </w:rPr>
              <w:t xml:space="preserve"> training must be completed every 18 months</w:t>
            </w:r>
            <w:r w:rsidRPr="00EB0719">
              <w:rPr>
                <w:rFonts w:cs="Arial"/>
              </w:rPr>
              <w:t>.</w:t>
            </w:r>
          </w:p>
          <w:p w14:paraId="1A995DBB" w14:textId="77777777" w:rsidR="00C84EF5" w:rsidRPr="00EB0719" w:rsidRDefault="00C84EF5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14:paraId="28DEDD49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765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E6E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968" w14:textId="77777777" w:rsidR="00B03A02" w:rsidRPr="00EB0719" w:rsidRDefault="00B03A02" w:rsidP="004D5CB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0495AA32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D55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81D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040" w14:textId="77777777" w:rsidR="00B03A02" w:rsidRDefault="00B03A02" w:rsidP="00C443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2"/>
              </w:rPr>
              <w:t>n</w:t>
            </w:r>
            <w:r w:rsidRPr="00EB0719">
              <w:rPr>
                <w:rFonts w:cs="Arial"/>
              </w:rPr>
              <w:t>tractor shou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d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nsure that they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revi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ed </w:t>
            </w:r>
            <w:r w:rsidRPr="00EB0719">
              <w:rPr>
                <w:rFonts w:cs="Arial"/>
                <w:b/>
              </w:rPr>
              <w:t>Section 4 - Ser</w:t>
            </w:r>
            <w:r w:rsidRPr="00EB0719">
              <w:rPr>
                <w:rFonts w:cs="Arial"/>
                <w:b/>
                <w:spacing w:val="-4"/>
              </w:rPr>
              <w:t>v</w:t>
            </w:r>
            <w:r w:rsidRPr="00EB0719">
              <w:rPr>
                <w:rFonts w:cs="Arial"/>
                <w:b/>
                <w:spacing w:val="1"/>
              </w:rPr>
              <w:t>i</w:t>
            </w:r>
            <w:r w:rsidRPr="00EB0719">
              <w:rPr>
                <w:rFonts w:cs="Arial"/>
                <w:b/>
              </w:rPr>
              <w:t>ce Spec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  <w:spacing w:val="2"/>
              </w:rPr>
              <w:t>f</w:t>
            </w:r>
            <w:r w:rsidRPr="00EB0719">
              <w:rPr>
                <w:rFonts w:cs="Arial"/>
                <w:b/>
              </w:rPr>
              <w:t>icat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</w:rPr>
              <w:t>on</w:t>
            </w:r>
            <w:r w:rsidRPr="00EB0719">
              <w:rPr>
                <w:rFonts w:cs="Arial"/>
              </w:rPr>
              <w:t xml:space="preserve"> and its associated documents.</w:t>
            </w:r>
          </w:p>
          <w:p w14:paraId="6CC960DB" w14:textId="77777777" w:rsidR="00C84EF5" w:rsidRPr="00EB0719" w:rsidRDefault="00C84EF5" w:rsidP="00C443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14:paraId="64194BC6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4B8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EC3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BDD" w14:textId="77777777" w:rsidR="00B03A02" w:rsidRPr="00EB0719" w:rsidRDefault="00B03A02" w:rsidP="004D5CB1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2E8E88EE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780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AE9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536" w14:textId="77777777" w:rsidR="00B03A02" w:rsidRDefault="00B03A02" w:rsidP="001E4C94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ntractor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ensure that staff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app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opriat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train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d and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ade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 ris</w:t>
            </w:r>
            <w:r w:rsidRPr="00EB0719">
              <w:rPr>
                <w:rFonts w:cs="Arial"/>
                <w:spacing w:val="1"/>
              </w:rPr>
              <w:t>k</w:t>
            </w:r>
            <w:r w:rsidRPr="00EB0719">
              <w:rPr>
                <w:rFonts w:cs="Arial"/>
              </w:rPr>
              <w:t xml:space="preserve">s associated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the 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andl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ng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 xml:space="preserve">and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posal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of cl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aste</w:t>
            </w:r>
            <w:r w:rsidRPr="00EB0719">
              <w:rPr>
                <w:rFonts w:cs="Arial"/>
                <w:spacing w:val="1"/>
              </w:rPr>
              <w:t xml:space="preserve"> a</w:t>
            </w:r>
            <w:r w:rsidRPr="00EB0719">
              <w:rPr>
                <w:rFonts w:cs="Arial"/>
              </w:rPr>
              <w:t>nd t</w:t>
            </w:r>
            <w:r w:rsidRPr="00EB0719">
              <w:rPr>
                <w:rFonts w:cs="Arial"/>
                <w:spacing w:val="2"/>
              </w:rPr>
              <w:t>h</w:t>
            </w:r>
            <w:r w:rsidRPr="00EB0719">
              <w:rPr>
                <w:rFonts w:cs="Arial"/>
              </w:rPr>
              <w:t>at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correct procedures are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 xml:space="preserve">sed to </w:t>
            </w:r>
            <w:proofErr w:type="spellStart"/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</w:t>
            </w:r>
            <w:proofErr w:type="spellEnd"/>
            <w:r w:rsidRPr="00EB0719">
              <w:rPr>
                <w:rFonts w:cs="Arial"/>
              </w:rPr>
              <w:t xml:space="preserve">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 risk</w:t>
            </w:r>
            <w:r w:rsidRPr="00EB0719">
              <w:rPr>
                <w:rFonts w:cs="Arial"/>
                <w:spacing w:val="-1"/>
              </w:rPr>
              <w:t>s</w:t>
            </w:r>
            <w:r w:rsidRPr="00EB0719">
              <w:rPr>
                <w:rFonts w:cs="Arial"/>
              </w:rPr>
              <w:t xml:space="preserve">. A 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</w:rPr>
              <w:t>eedle stick injury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 xml:space="preserve">rocedure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</w:rPr>
              <w:t>be in plac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. </w:t>
            </w:r>
          </w:p>
          <w:p w14:paraId="123C4E24" w14:textId="77777777" w:rsidR="00C84EF5" w:rsidRPr="00EB0719" w:rsidRDefault="00C84EF5" w:rsidP="001E4C94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14:paraId="76FFD483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1BD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9E1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BBF" w14:textId="77777777"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18BA67C4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588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AA2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5BA" w14:textId="77777777" w:rsidR="00B03A02" w:rsidRDefault="00B03A02" w:rsidP="00F26A0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mu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nsure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hat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ff in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ol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ed in the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on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ised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at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should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consi</w:t>
            </w:r>
            <w:r w:rsidRPr="00EB0719">
              <w:rPr>
                <w:rFonts w:cs="Arial"/>
                <w:spacing w:val="-2"/>
              </w:rPr>
              <w:t>de</w:t>
            </w:r>
            <w:r w:rsidRPr="00EB0719">
              <w:rPr>
                <w:rFonts w:cs="Arial"/>
              </w:rPr>
              <w:t>r being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accinated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2"/>
              </w:rPr>
              <w:t>ga</w:t>
            </w:r>
            <w:r w:rsidRPr="00EB0719">
              <w:rPr>
                <w:rFonts w:cs="Arial"/>
              </w:rPr>
              <w:t xml:space="preserve">inst 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atitis B and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ised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>isks should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they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dec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e n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t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be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>accinate</w:t>
            </w:r>
            <w:r w:rsidRPr="00EB0719">
              <w:rPr>
                <w:rFonts w:cs="Arial"/>
                <w:spacing w:val="5"/>
              </w:rPr>
              <w:t>d</w:t>
            </w:r>
            <w:r w:rsidRPr="00EB0719">
              <w:rPr>
                <w:rFonts w:cs="Arial"/>
              </w:rPr>
              <w:t xml:space="preserve">. The responsibility for providing access to Hepatitis B </w:t>
            </w:r>
            <w:proofErr w:type="spellStart"/>
            <w:r w:rsidRPr="00EB0719">
              <w:rPr>
                <w:rFonts w:cs="Arial"/>
              </w:rPr>
              <w:t>immunisation</w:t>
            </w:r>
            <w:proofErr w:type="spellEnd"/>
            <w:r w:rsidRPr="00EB0719">
              <w:rPr>
                <w:rFonts w:cs="Arial"/>
              </w:rPr>
              <w:t xml:space="preserve"> remains with the </w:t>
            </w:r>
            <w:r>
              <w:rPr>
                <w:rFonts w:cs="Arial"/>
              </w:rPr>
              <w:t xml:space="preserve">contractor or </w:t>
            </w:r>
            <w:r w:rsidRPr="00EB0719">
              <w:rPr>
                <w:rFonts w:cs="Arial"/>
              </w:rPr>
              <w:t>employer.</w:t>
            </w:r>
          </w:p>
          <w:p w14:paraId="608CE858" w14:textId="77777777" w:rsidR="00C84EF5" w:rsidRPr="00EB0719" w:rsidRDefault="00C84EF5" w:rsidP="00F26A0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66D1E0CF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DFB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D5E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80E" w14:textId="77777777"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14:paraId="6261360B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93B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2B7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EDB" w14:textId="77777777" w:rsidR="00B03A02" w:rsidRDefault="00B03A02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Pharmacy Contractor and </w:t>
            </w:r>
            <w:r w:rsidR="00C84EF5">
              <w:rPr>
                <w:rFonts w:cs="Arial"/>
              </w:rPr>
              <w:t xml:space="preserve">practitioner </w:t>
            </w:r>
            <w:r w:rsidRPr="00EB0719">
              <w:rPr>
                <w:rFonts w:cs="Arial"/>
              </w:rPr>
              <w:t>must ensure professional indemnity insurance is sufficient to cover this service.</w:t>
            </w:r>
          </w:p>
          <w:p w14:paraId="1488E260" w14:textId="77777777"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14:paraId="2C20EE38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48A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53A" w14:textId="77777777"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CC5" w14:textId="77777777"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459"/>
              <w:rPr>
                <w:rFonts w:cs="Arial"/>
              </w:rPr>
            </w:pPr>
          </w:p>
        </w:tc>
      </w:tr>
      <w:tr w:rsidR="00B03A02" w:rsidRPr="00EB0719" w14:paraId="72E714C0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D38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CC7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0F2" w14:textId="77777777" w:rsidR="00B03A02" w:rsidRDefault="00B03A02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Vaccine waste from the pilot should be consigned to the dedicated containers provided and set aside for collection by the specialist waste contractor retained for this purpose.</w:t>
            </w:r>
          </w:p>
          <w:p w14:paraId="3ED455A9" w14:textId="77777777" w:rsidR="00C84EF5" w:rsidRPr="00EB0719" w:rsidRDefault="00C84EF5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14:paraId="1A20ACAE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A38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28B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449" w14:textId="77777777" w:rsidR="00B03A02" w:rsidRPr="00EB0719" w:rsidRDefault="00B03A02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14:paraId="08007C27" w14:textId="77777777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F9D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0EA" w14:textId="77777777"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39F" w14:textId="77777777" w:rsidR="00B03A02" w:rsidRDefault="00B03A02" w:rsidP="00C41B0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b/>
              </w:rPr>
            </w:pPr>
            <w:r w:rsidRPr="00EB0719">
              <w:rPr>
                <w:rFonts w:cs="Arial"/>
              </w:rPr>
              <w:t xml:space="preserve">A good practice summary is available at </w:t>
            </w:r>
            <w:r w:rsidRPr="00EB0719">
              <w:rPr>
                <w:rFonts w:cs="Arial"/>
                <w:b/>
              </w:rPr>
              <w:t>Appendix A.</w:t>
            </w:r>
          </w:p>
          <w:p w14:paraId="1EE31099" w14:textId="77777777" w:rsidR="00C84EF5" w:rsidRPr="00EB0719" w:rsidRDefault="00C84EF5" w:rsidP="00C41B0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</w:tbl>
    <w:p w14:paraId="15A78AFC" w14:textId="77777777" w:rsidR="009D7AA5" w:rsidRPr="00EB0719" w:rsidRDefault="009D7AA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792"/>
        <w:gridCol w:w="9"/>
      </w:tblGrid>
      <w:tr w:rsidR="006458D4" w:rsidRPr="00EB0719" w14:paraId="3C8A278E" w14:textId="77777777" w:rsidTr="00B726AB">
        <w:tc>
          <w:tcPr>
            <w:tcW w:w="534" w:type="dxa"/>
            <w:shd w:val="clear" w:color="auto" w:fill="B8CCE4" w:themeFill="accent1" w:themeFillTint="66"/>
          </w:tcPr>
          <w:p w14:paraId="578B9C78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509" w:type="dxa"/>
            <w:gridSpan w:val="3"/>
            <w:shd w:val="clear" w:color="auto" w:fill="B8CCE4" w:themeFill="accent1" w:themeFillTint="66"/>
          </w:tcPr>
          <w:p w14:paraId="21FE86E8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Availability</w:t>
            </w:r>
          </w:p>
        </w:tc>
      </w:tr>
      <w:tr w:rsidR="00977C80" w:rsidRPr="00EB0719" w14:paraId="28845992" w14:textId="77777777" w:rsidTr="00977C80">
        <w:tc>
          <w:tcPr>
            <w:tcW w:w="10043" w:type="dxa"/>
            <w:gridSpan w:val="4"/>
          </w:tcPr>
          <w:p w14:paraId="1B1C520C" w14:textId="77777777"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42DB9" w:rsidRPr="00EB0719" w14:paraId="13BD3BC6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D41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0F1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770" w14:textId="77777777" w:rsidR="00742DB9" w:rsidRPr="00EB0719" w:rsidRDefault="00742DB9" w:rsidP="00AD513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</w:t>
            </w:r>
            <w:r w:rsidR="00AB7AC7" w:rsidRPr="00EB0719">
              <w:rPr>
                <w:rFonts w:cs="Arial"/>
              </w:rPr>
              <w:t>P</w:t>
            </w:r>
            <w:r w:rsidRPr="00EB0719">
              <w:rPr>
                <w:rFonts w:cs="Arial"/>
              </w:rPr>
              <w:t xml:space="preserve">harmacy </w:t>
            </w:r>
            <w:r w:rsidR="00AB7AC7" w:rsidRPr="00EB0719">
              <w:rPr>
                <w:rFonts w:cs="Arial"/>
              </w:rPr>
              <w:t>C</w:t>
            </w:r>
            <w:r w:rsidRPr="00EB0719">
              <w:rPr>
                <w:rFonts w:cs="Arial"/>
              </w:rPr>
              <w:t xml:space="preserve">ontractor will limit promotion of the service to patients attending their pharmacy and only provide the service to those eligible to receive the vaccine in accordance with the </w:t>
            </w:r>
            <w:r w:rsidR="00A16802" w:rsidRPr="00EB0719">
              <w:rPr>
                <w:rFonts w:cs="Arial"/>
              </w:rPr>
              <w:t>SLA</w:t>
            </w:r>
            <w:r w:rsidR="00F9615C">
              <w:rPr>
                <w:rFonts w:cs="Arial"/>
              </w:rPr>
              <w:t xml:space="preserve"> and </w:t>
            </w:r>
            <w:r w:rsidR="00D103BD">
              <w:rPr>
                <w:rFonts w:cs="Arial"/>
              </w:rPr>
              <w:t xml:space="preserve">National </w:t>
            </w:r>
            <w:r w:rsidR="00AD5135">
              <w:rPr>
                <w:rFonts w:cs="Arial"/>
              </w:rPr>
              <w:t>PGD</w:t>
            </w:r>
            <w:r w:rsidR="00D103BD">
              <w:rPr>
                <w:rFonts w:cs="Arial"/>
              </w:rPr>
              <w:t xml:space="preserve"> or Protocol</w:t>
            </w:r>
            <w:r w:rsidR="00F9615C">
              <w:rPr>
                <w:rFonts w:cs="Arial"/>
              </w:rPr>
              <w:t>.</w:t>
            </w:r>
          </w:p>
        </w:tc>
      </w:tr>
      <w:tr w:rsidR="00742DB9" w:rsidRPr="00EB0719" w14:paraId="618A8889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45D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EC8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72E" w14:textId="77777777" w:rsidR="00742DB9" w:rsidRPr="00EB0719" w:rsidRDefault="00742DB9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  <w:tr w:rsidR="00742DB9" w:rsidRPr="00EB0719" w14:paraId="5711879C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E08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FB7" w14:textId="77777777"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</w:t>
            </w:r>
            <w:r w:rsidR="00C040AA"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BE8" w14:textId="77777777" w:rsidR="00742DB9" w:rsidRPr="00EB0719" w:rsidRDefault="00742DB9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="00AB7AC7"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harmacy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="00AB7AC7"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ensure the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is accessible, appropriate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and sensiti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to the needs of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users. No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atient shall</w:t>
            </w:r>
            <w:r w:rsidRPr="00EB0719">
              <w:rPr>
                <w:rFonts w:cs="Arial"/>
                <w:spacing w:val="-1"/>
              </w:rPr>
              <w:t xml:space="preserve"> 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clu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ed</w:t>
            </w:r>
            <w:r w:rsidRPr="00EB0719">
              <w:rPr>
                <w:rFonts w:cs="Arial"/>
                <w:spacing w:val="7"/>
              </w:rPr>
              <w:t xml:space="preserve"> </w:t>
            </w:r>
            <w:r w:rsidRPr="00EB0719">
              <w:rPr>
                <w:rFonts w:cs="Arial"/>
              </w:rPr>
              <w:t>or 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 xml:space="preserve">perience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 xml:space="preserve">articular </w:t>
            </w:r>
            <w:r w:rsidRPr="00EB0719">
              <w:rPr>
                <w:rFonts w:cs="Arial"/>
                <w:spacing w:val="-1"/>
              </w:rPr>
              <w:t>d</w:t>
            </w:r>
            <w:r w:rsidRPr="00EB0719">
              <w:rPr>
                <w:rFonts w:cs="Arial"/>
              </w:rPr>
              <w:t>if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iculty in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essing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nd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ffecti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sing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this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due to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their rac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, gender,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disa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it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, se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ual orient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tion, rel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gion</w:t>
            </w:r>
            <w:r w:rsidRPr="00EB0719">
              <w:rPr>
                <w:rFonts w:cs="Arial"/>
                <w:spacing w:val="8"/>
              </w:rPr>
              <w:t xml:space="preserve"> 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bel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,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</w:rPr>
              <w:t>gender reassign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ent,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arria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c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artn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rship stat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s.</w:t>
            </w:r>
          </w:p>
        </w:tc>
      </w:tr>
      <w:tr w:rsidR="009E33C6" w:rsidRPr="00EB0719" w14:paraId="7A48B5AA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DD4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5E8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199" w14:textId="77777777" w:rsidR="009E33C6" w:rsidRPr="00EB0719" w:rsidRDefault="009E33C6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  <w:spacing w:val="1"/>
              </w:rPr>
            </w:pPr>
          </w:p>
        </w:tc>
      </w:tr>
      <w:tr w:rsidR="009E33C6" w:rsidRPr="00EB0719" w14:paraId="61BE1C65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59B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60B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</w:t>
            </w:r>
            <w:r w:rsidR="002A5420" w:rsidRPr="00EB07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2EC" w14:textId="77777777" w:rsidR="009E33C6" w:rsidRPr="00EB0719" w:rsidRDefault="00370BCE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 xml:space="preserve">Vaccinations can only be administered in the pharmacy. </w:t>
            </w:r>
            <w:proofErr w:type="spellStart"/>
            <w:r w:rsidR="001E1AF3" w:rsidRPr="00EB0719">
              <w:rPr>
                <w:rFonts w:cs="Arial"/>
              </w:rPr>
              <w:t>O</w:t>
            </w:r>
            <w:r w:rsidRPr="00EB0719">
              <w:rPr>
                <w:rFonts w:cs="Arial"/>
              </w:rPr>
              <w:t>ff site</w:t>
            </w:r>
            <w:proofErr w:type="spellEnd"/>
            <w:r w:rsidRPr="00EB0719">
              <w:rPr>
                <w:rFonts w:cs="Arial"/>
              </w:rPr>
              <w:t xml:space="preserve"> vaccination</w:t>
            </w:r>
            <w:r w:rsidR="001E1AF3" w:rsidRPr="00EB0719">
              <w:rPr>
                <w:rFonts w:cs="Arial"/>
              </w:rPr>
              <w:t xml:space="preserve"> is not covered in the </w:t>
            </w:r>
            <w:r w:rsidR="005B2930">
              <w:rPr>
                <w:rFonts w:cs="Arial"/>
              </w:rPr>
              <w:t>service</w:t>
            </w:r>
            <w:r w:rsidR="001E1AF3" w:rsidRPr="00EB0719">
              <w:rPr>
                <w:rFonts w:cs="Arial"/>
              </w:rPr>
              <w:t xml:space="preserve">. </w:t>
            </w:r>
          </w:p>
        </w:tc>
      </w:tr>
      <w:tr w:rsidR="00977C80" w:rsidRPr="00EB0719" w14:paraId="1D554506" w14:textId="77777777" w:rsidTr="00977C80">
        <w:trPr>
          <w:gridAfter w:val="1"/>
          <w:wAfter w:w="9" w:type="dxa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7D9" w14:textId="77777777" w:rsidR="00977C80" w:rsidRPr="00EB0719" w:rsidRDefault="00977C80" w:rsidP="009E33C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  <w:tr w:rsidR="006458D4" w:rsidRPr="00EB0719" w14:paraId="0DF7C61F" w14:textId="77777777" w:rsidTr="00B726AB">
        <w:trPr>
          <w:gridAfter w:val="1"/>
          <w:wAfter w:w="9" w:type="dxa"/>
        </w:trPr>
        <w:tc>
          <w:tcPr>
            <w:tcW w:w="534" w:type="dxa"/>
            <w:shd w:val="clear" w:color="auto" w:fill="B8CCE4" w:themeFill="accent1" w:themeFillTint="66"/>
          </w:tcPr>
          <w:p w14:paraId="6B45ADF3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500" w:type="dxa"/>
            <w:gridSpan w:val="2"/>
            <w:shd w:val="clear" w:color="auto" w:fill="B8CCE4" w:themeFill="accent1" w:themeFillTint="66"/>
          </w:tcPr>
          <w:p w14:paraId="6B2F3B03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Data Collection and Reporting Requirements</w:t>
            </w:r>
          </w:p>
        </w:tc>
      </w:tr>
      <w:tr w:rsidR="00977C80" w:rsidRPr="00EB0719" w14:paraId="2512F1BE" w14:textId="77777777" w:rsidTr="00977C80">
        <w:trPr>
          <w:gridAfter w:val="1"/>
          <w:wAfter w:w="9" w:type="dxa"/>
        </w:trPr>
        <w:tc>
          <w:tcPr>
            <w:tcW w:w="10034" w:type="dxa"/>
            <w:gridSpan w:val="3"/>
          </w:tcPr>
          <w:p w14:paraId="7578599E" w14:textId="77777777"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E33C6" w:rsidRPr="00EB0719" w14:paraId="4E60BACF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CDD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822" w14:textId="77777777"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EC4" w14:textId="77777777" w:rsidR="009E33C6" w:rsidRPr="00EB0719" w:rsidRDefault="0052741D" w:rsidP="00B726AB">
            <w:pPr>
              <w:pStyle w:val="BodyText"/>
              <w:numPr>
                <w:ilvl w:val="0"/>
                <w:numId w:val="0"/>
              </w:numPr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</w:t>
            </w:r>
            <w:r w:rsidR="00AB7AC7"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aintain appr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priate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records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ure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ffecti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ongoing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del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>r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 xml:space="preserve">. </w:t>
            </w:r>
          </w:p>
        </w:tc>
      </w:tr>
      <w:tr w:rsidR="0052741D" w:rsidRPr="00EB0719" w14:paraId="77BBC6BA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D5D" w14:textId="77777777"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4A4" w14:textId="77777777"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B28" w14:textId="77777777" w:rsidR="0052741D" w:rsidRPr="00EB0719" w:rsidRDefault="0052741D" w:rsidP="0052741D">
            <w:pPr>
              <w:pStyle w:val="BodyText"/>
              <w:numPr>
                <w:ilvl w:val="0"/>
                <w:numId w:val="0"/>
              </w:numPr>
              <w:ind w:left="317"/>
              <w:rPr>
                <w:rFonts w:cs="Arial"/>
              </w:rPr>
            </w:pPr>
          </w:p>
        </w:tc>
      </w:tr>
      <w:tr w:rsidR="0052741D" w:rsidRPr="00EB0719" w14:paraId="27D1FCAA" w14:textId="77777777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EAB" w14:textId="77777777"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51F" w14:textId="77777777"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1F9" w14:textId="1A5483EF" w:rsidR="0052741D" w:rsidRPr="00EB0719" w:rsidRDefault="005B2930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>
              <w:rPr>
                <w:rFonts w:cs="Arial"/>
                <w:spacing w:val="6"/>
              </w:rPr>
              <w:t>Records of vaccination should be m</w:t>
            </w:r>
            <w:r w:rsidR="00B61E85">
              <w:rPr>
                <w:rFonts w:cs="Arial"/>
                <w:spacing w:val="6"/>
              </w:rPr>
              <w:t>ad</w:t>
            </w:r>
            <w:r>
              <w:rPr>
                <w:rFonts w:cs="Arial"/>
                <w:spacing w:val="6"/>
              </w:rPr>
              <w:t xml:space="preserve">e on NHS Scotland’s Vaccine management Tool (VMT) available on </w:t>
            </w:r>
            <w:proofErr w:type="spellStart"/>
            <w:r>
              <w:rPr>
                <w:rFonts w:cs="Arial"/>
                <w:spacing w:val="6"/>
              </w:rPr>
              <w:t>turas</w:t>
            </w:r>
            <w:proofErr w:type="spellEnd"/>
            <w:r>
              <w:rPr>
                <w:rFonts w:cs="Arial"/>
                <w:spacing w:val="6"/>
              </w:rPr>
              <w:t xml:space="preserve">. It is essential all vaccinations are recorded at the time of vaccination. Only where </w:t>
            </w:r>
            <w:r>
              <w:rPr>
                <w:rFonts w:cs="Arial"/>
                <w:spacing w:val="6"/>
              </w:rPr>
              <w:lastRenderedPageBreak/>
              <w:t xml:space="preserve">technical issues prevent records being made should these records be made on paper. </w:t>
            </w:r>
          </w:p>
        </w:tc>
      </w:tr>
    </w:tbl>
    <w:p w14:paraId="3DD6C9DE" w14:textId="77777777" w:rsidR="00AB7AC7" w:rsidRPr="00EB0719" w:rsidRDefault="00AB7AC7">
      <w:pPr>
        <w:rPr>
          <w:rFonts w:ascii="Arial" w:hAnsi="Arial" w:cs="Arial"/>
          <w:sz w:val="24"/>
          <w:szCs w:val="24"/>
        </w:rPr>
      </w:pPr>
    </w:p>
    <w:p w14:paraId="740B27C1" w14:textId="77777777" w:rsidR="00AB7AC7" w:rsidRPr="00EB0719" w:rsidRDefault="00AB7AC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792"/>
      </w:tblGrid>
      <w:tr w:rsidR="006458D4" w:rsidRPr="00EB0719" w14:paraId="2626508C" w14:textId="77777777" w:rsidTr="00B726AB">
        <w:tc>
          <w:tcPr>
            <w:tcW w:w="534" w:type="dxa"/>
            <w:shd w:val="clear" w:color="auto" w:fill="B8CCE4" w:themeFill="accent1" w:themeFillTint="66"/>
          </w:tcPr>
          <w:p w14:paraId="6B011CB5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500" w:type="dxa"/>
            <w:gridSpan w:val="2"/>
            <w:shd w:val="clear" w:color="auto" w:fill="B8CCE4" w:themeFill="accent1" w:themeFillTint="66"/>
          </w:tcPr>
          <w:p w14:paraId="24B746DD" w14:textId="77777777"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Payment Arrangements</w:t>
            </w:r>
          </w:p>
        </w:tc>
      </w:tr>
      <w:tr w:rsidR="00977C80" w:rsidRPr="00EB0719" w14:paraId="66093B7C" w14:textId="77777777" w:rsidTr="00977C80">
        <w:tc>
          <w:tcPr>
            <w:tcW w:w="10034" w:type="dxa"/>
            <w:gridSpan w:val="3"/>
          </w:tcPr>
          <w:p w14:paraId="26ECD08B" w14:textId="77777777" w:rsidR="00977C80" w:rsidRPr="00EB0719" w:rsidRDefault="00977C80" w:rsidP="00CE5F6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13631" w:rsidRPr="00EB0719" w14:paraId="12F7E441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FD5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48E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E34075"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B92" w14:textId="2C5CEC54" w:rsidR="00903AAC" w:rsidRPr="009711D9" w:rsidRDefault="00903AAC" w:rsidP="00903AAC">
            <w:pPr>
              <w:pStyle w:val="BodyText"/>
              <w:numPr>
                <w:ilvl w:val="0"/>
                <w:numId w:val="0"/>
              </w:numPr>
              <w:ind w:left="176" w:right="242"/>
              <w:jc w:val="left"/>
            </w:pPr>
            <w:r w:rsidRPr="00A035CD">
              <w:t>C</w:t>
            </w:r>
            <w:r w:rsidRPr="00A035CD">
              <w:rPr>
                <w:spacing w:val="-1"/>
              </w:rPr>
              <w:t>l</w:t>
            </w:r>
            <w:r w:rsidRPr="00A035CD">
              <w:t>aims</w:t>
            </w:r>
            <w:r w:rsidRPr="00A035CD">
              <w:rPr>
                <w:spacing w:val="-2"/>
              </w:rPr>
              <w:t xml:space="preserve"> </w:t>
            </w:r>
            <w:r w:rsidRPr="00A035CD">
              <w:rPr>
                <w:spacing w:val="2"/>
              </w:rPr>
              <w:t>f</w:t>
            </w:r>
            <w:r w:rsidRPr="00A035CD">
              <w:t>or</w:t>
            </w:r>
            <w:r w:rsidRPr="00A035CD">
              <w:rPr>
                <w:spacing w:val="-3"/>
              </w:rPr>
              <w:t xml:space="preserve"> </w:t>
            </w:r>
            <w:r w:rsidRPr="00A035CD">
              <w:t>pa</w:t>
            </w:r>
            <w:r w:rsidRPr="00A035CD">
              <w:rPr>
                <w:spacing w:val="-3"/>
              </w:rPr>
              <w:t>y</w:t>
            </w:r>
            <w:r w:rsidRPr="00A035CD">
              <w:rPr>
                <w:spacing w:val="1"/>
              </w:rPr>
              <w:t>m</w:t>
            </w:r>
            <w:r w:rsidRPr="00A035CD">
              <w:t>e</w:t>
            </w:r>
            <w:r w:rsidRPr="00A035CD">
              <w:rPr>
                <w:spacing w:val="-2"/>
              </w:rPr>
              <w:t>n</w:t>
            </w:r>
            <w:r w:rsidRPr="00A035CD">
              <w:t>ts</w:t>
            </w:r>
            <w:r w:rsidRPr="00A035CD">
              <w:rPr>
                <w:spacing w:val="-2"/>
              </w:rPr>
              <w:t xml:space="preserve"> </w:t>
            </w:r>
            <w:r w:rsidRPr="00A035CD">
              <w:rPr>
                <w:spacing w:val="2"/>
              </w:rPr>
              <w:t>f</w:t>
            </w:r>
            <w:r w:rsidRPr="00A035CD">
              <w:rPr>
                <w:spacing w:val="-2"/>
              </w:rPr>
              <w:t>o</w:t>
            </w:r>
            <w:r w:rsidRPr="00A035CD">
              <w:t>r this</w:t>
            </w:r>
            <w:r w:rsidRPr="00A035CD">
              <w:rPr>
                <w:lang w:val="en-GB"/>
              </w:rPr>
              <w:t xml:space="preserve"> service will be </w:t>
            </w:r>
            <w:r w:rsidR="005B2930">
              <w:rPr>
                <w:lang w:val="en-GB"/>
              </w:rPr>
              <w:t>generated</w:t>
            </w:r>
            <w:r w:rsidRPr="00A035CD">
              <w:rPr>
                <w:lang w:val="en-GB"/>
              </w:rPr>
              <w:t xml:space="preserve"> </w:t>
            </w:r>
            <w:r w:rsidR="005B2930">
              <w:rPr>
                <w:lang w:val="en-GB"/>
              </w:rPr>
              <w:t xml:space="preserve">automatically </w:t>
            </w:r>
            <w:r w:rsidRPr="00A035CD">
              <w:rPr>
                <w:lang w:val="en-GB"/>
              </w:rPr>
              <w:t xml:space="preserve">via the </w:t>
            </w:r>
            <w:r w:rsidR="005B2930">
              <w:rPr>
                <w:lang w:val="en-GB"/>
              </w:rPr>
              <w:t>VMT system</w:t>
            </w:r>
            <w:r w:rsidRPr="00A035CD">
              <w:t>.  This will generate payment automatically an</w:t>
            </w:r>
            <w:r>
              <w:t>d</w:t>
            </w:r>
            <w:r w:rsidR="004078B6">
              <w:t xml:space="preserve"> no paper claims are required. For any discrepancies in payment, queries should be made to NHS Forth Valley </w:t>
            </w:r>
            <w:r w:rsidR="00B61E85">
              <w:t xml:space="preserve">Pamela Calder, Primary Care Contracts Office </w:t>
            </w:r>
            <w:hyperlink r:id="rId27" w:history="1">
              <w:r w:rsidR="00B61E85" w:rsidRPr="00F06AF2">
                <w:rPr>
                  <w:rStyle w:val="Hyperlink"/>
                </w:rPr>
                <w:t>pamela.calder@nhs.scot</w:t>
              </w:r>
            </w:hyperlink>
            <w:r w:rsidR="00B61E85">
              <w:t xml:space="preserve"> </w:t>
            </w:r>
          </w:p>
          <w:p w14:paraId="2FD4D4E3" w14:textId="77777777" w:rsidR="00513631" w:rsidRPr="00EB0719" w:rsidRDefault="00513631" w:rsidP="0094219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rPr>
                <w:rFonts w:cs="Arial"/>
              </w:rPr>
            </w:pPr>
          </w:p>
        </w:tc>
      </w:tr>
      <w:tr w:rsidR="00513631" w:rsidRPr="00EB0719" w14:paraId="45D751F9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8A5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346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C65" w14:textId="77777777" w:rsidR="00513631" w:rsidRPr="00EB0719" w:rsidRDefault="00513631" w:rsidP="00513631">
            <w:pPr>
              <w:pStyle w:val="BodyText"/>
              <w:numPr>
                <w:ilvl w:val="0"/>
                <w:numId w:val="0"/>
              </w:numPr>
              <w:ind w:left="317"/>
              <w:rPr>
                <w:rFonts w:cs="Arial"/>
              </w:rPr>
            </w:pPr>
          </w:p>
        </w:tc>
      </w:tr>
      <w:tr w:rsidR="00513631" w:rsidRPr="00EB0719" w14:paraId="08530C3F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AC8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5E1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343E49"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A7F" w14:textId="205BCC3A" w:rsidR="00476160" w:rsidRDefault="00476160" w:rsidP="00942195">
            <w:pPr>
              <w:pStyle w:val="Default"/>
            </w:pPr>
            <w:r>
              <w:t xml:space="preserve">A set up fee of £250 will be paid to any contractor who has not previously engaged with this service provided the pharmacy administer a minimum of 50 vaccines. </w:t>
            </w:r>
          </w:p>
          <w:p w14:paraId="2BB35FE2" w14:textId="71B5EA0F" w:rsidR="004078B6" w:rsidRDefault="004078B6" w:rsidP="00942195">
            <w:pPr>
              <w:pStyle w:val="Default"/>
            </w:pPr>
            <w:r>
              <w:t>Payment per dose of vaccine</w:t>
            </w:r>
          </w:p>
          <w:p w14:paraId="1B721E19" w14:textId="77777777" w:rsidR="004078B6" w:rsidRPr="00406667" w:rsidRDefault="004078B6" w:rsidP="00942195">
            <w:pPr>
              <w:pStyle w:val="Default"/>
            </w:pPr>
            <w:r w:rsidRPr="00406667">
              <w:t>Influenza vaccine £8.75</w:t>
            </w:r>
          </w:p>
          <w:p w14:paraId="47155909" w14:textId="77777777" w:rsidR="00B61E85" w:rsidRDefault="004078B6" w:rsidP="00B61E85">
            <w:pPr>
              <w:pStyle w:val="Default"/>
            </w:pPr>
            <w:r w:rsidRPr="00406667">
              <w:t>Covid-19 Vaccine £12.50</w:t>
            </w:r>
            <w:r w:rsidR="008D66ED">
              <w:t xml:space="preserve"> </w:t>
            </w:r>
          </w:p>
          <w:p w14:paraId="0EF28132" w14:textId="70F02055" w:rsidR="00BF5EDD" w:rsidRDefault="00942195" w:rsidP="00B61E85">
            <w:pPr>
              <w:pStyle w:val="Default"/>
            </w:pPr>
            <w:r>
              <w:t>Additional costs related to use of alternative vaccines will not be paid</w:t>
            </w:r>
            <w:r w:rsidR="00273FF8">
              <w:t xml:space="preserve"> unless communicate</w:t>
            </w:r>
            <w:r w:rsidR="006D096F">
              <w:t>d</w:t>
            </w:r>
            <w:r w:rsidR="00273FF8">
              <w:t xml:space="preserve"> during</w:t>
            </w:r>
            <w:r w:rsidR="006D096F">
              <w:t xml:space="preserve"> the</w:t>
            </w:r>
            <w:r w:rsidR="00273FF8">
              <w:t xml:space="preserve"> flu season.</w:t>
            </w:r>
          </w:p>
        </w:tc>
      </w:tr>
      <w:tr w:rsidR="00513631" w:rsidRPr="00EB0719" w14:paraId="096F32A8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F63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324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E64" w14:textId="77777777" w:rsidR="00513631" w:rsidRPr="00EB0719" w:rsidRDefault="00513631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</w:p>
        </w:tc>
      </w:tr>
      <w:tr w:rsidR="008C448F" w:rsidRPr="00EB0719" w14:paraId="6F9E84E7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FB9" w14:textId="77777777"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185" w14:textId="77777777"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6B0" w14:textId="77777777" w:rsidR="004078B6" w:rsidRDefault="004078B6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Vaccines to be used for NHS patients must be ordered by contractors from NHS Forth valley. </w:t>
            </w:r>
          </w:p>
          <w:p w14:paraId="6E6EE2F0" w14:textId="77777777" w:rsidR="004078B6" w:rsidRDefault="00273FF8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vaccines to be used will be supplied to contractors by </w:t>
            </w:r>
            <w:r w:rsidR="004078B6">
              <w:rPr>
                <w:rFonts w:cs="Arial"/>
              </w:rPr>
              <w:t xml:space="preserve">NHS Forth Valley Vaccine Holding Center(VHC) </w:t>
            </w:r>
            <w:r>
              <w:rPr>
                <w:rFonts w:cs="Arial"/>
              </w:rPr>
              <w:t>from the N</w:t>
            </w:r>
            <w:r w:rsidR="004078B6">
              <w:rPr>
                <w:rFonts w:cs="Arial"/>
              </w:rPr>
              <w:t xml:space="preserve">ationally </w:t>
            </w:r>
            <w:r>
              <w:rPr>
                <w:rFonts w:cs="Arial"/>
              </w:rPr>
              <w:t xml:space="preserve">procured stock and can be ordered using the order from in </w:t>
            </w:r>
            <w:r w:rsidRPr="00273FF8">
              <w:rPr>
                <w:rFonts w:cs="Arial"/>
                <w:b/>
              </w:rPr>
              <w:t>Appendix</w:t>
            </w:r>
            <w:r w:rsidR="00B30125">
              <w:rPr>
                <w:rFonts w:cs="Arial"/>
              </w:rPr>
              <w:t xml:space="preserve"> </w:t>
            </w:r>
            <w:r w:rsidR="00B30125" w:rsidRPr="008D66ED">
              <w:rPr>
                <w:rFonts w:cs="Arial"/>
                <w:b/>
                <w:bCs/>
              </w:rPr>
              <w:t>E</w:t>
            </w:r>
            <w:r>
              <w:rPr>
                <w:rFonts w:cs="Arial"/>
              </w:rPr>
              <w:t xml:space="preserve"> </w:t>
            </w:r>
          </w:p>
          <w:p w14:paraId="2F050BB2" w14:textId="77777777" w:rsidR="008C448F" w:rsidRPr="00EB0719" w:rsidRDefault="00273FF8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>Please allow up to two weeks for delivery.</w:t>
            </w:r>
            <w:r w:rsidR="004078B6">
              <w:rPr>
                <w:rFonts w:cs="Arial"/>
              </w:rPr>
              <w:t xml:space="preserve"> Emergency deliveries may be provided depending on capacity of VHC</w:t>
            </w:r>
          </w:p>
        </w:tc>
      </w:tr>
      <w:tr w:rsidR="008C448F" w:rsidRPr="00EB0719" w14:paraId="389C4CD8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892" w14:textId="77777777"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D2F" w14:textId="77777777"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D3D" w14:textId="77777777" w:rsidR="008C448F" w:rsidRPr="00EB0719" w:rsidRDefault="008C448F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</w:p>
        </w:tc>
      </w:tr>
      <w:tr w:rsidR="00513631" w:rsidRPr="00EB0719" w14:paraId="1D7CE47B" w14:textId="77777777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295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F59" w14:textId="77777777"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8C44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0E6B" w14:textId="77777777" w:rsidR="00513631" w:rsidRPr="00EB0719" w:rsidRDefault="00513631" w:rsidP="00690F1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Under this service, 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="00AB7AC7"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="00AB7AC7"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ill not </w:t>
            </w:r>
            <w:r w:rsidRPr="00EB0719">
              <w:rPr>
                <w:rFonts w:cs="Arial"/>
                <w:spacing w:val="-2"/>
              </w:rPr>
              <w:t>b</w:t>
            </w:r>
            <w:r w:rsidRPr="00EB0719">
              <w:rPr>
                <w:rFonts w:cs="Arial"/>
              </w:rPr>
              <w:t>e reimbur</w:t>
            </w:r>
            <w:r w:rsidRPr="00EB0719">
              <w:rPr>
                <w:rFonts w:cs="Arial"/>
                <w:spacing w:val="-4"/>
              </w:rPr>
              <w:t>s</w:t>
            </w:r>
            <w:r w:rsidRPr="00EB0719">
              <w:rPr>
                <w:rFonts w:cs="Arial"/>
              </w:rPr>
              <w:t xml:space="preserve">ed or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nera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2"/>
              </w:rPr>
              <w:t xml:space="preserve">d </w:t>
            </w:r>
            <w:r w:rsidRPr="00EB0719">
              <w:rPr>
                <w:rFonts w:cs="Arial"/>
              </w:rPr>
              <w:t>for</w:t>
            </w:r>
            <w:r w:rsidRPr="00EB0719">
              <w:rPr>
                <w:rFonts w:cs="Arial"/>
                <w:spacing w:val="-3"/>
              </w:rPr>
              <w:t xml:space="preserve"> v</w:t>
            </w:r>
            <w:r w:rsidRPr="00EB0719">
              <w:rPr>
                <w:rFonts w:cs="Arial"/>
              </w:rPr>
              <w:t>accines a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minister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to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atie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ts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utside</w:t>
            </w:r>
            <w:r w:rsidRPr="00EB0719">
              <w:rPr>
                <w:rFonts w:cs="Arial"/>
                <w:spacing w:val="-2"/>
              </w:rPr>
              <w:t xml:space="preserve"> o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 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ibil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ty c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>iter</w:t>
            </w:r>
            <w:r w:rsidRPr="00EB0719">
              <w:rPr>
                <w:rFonts w:cs="Arial"/>
                <w:spacing w:val="-2"/>
              </w:rPr>
              <w:t>i</w:t>
            </w:r>
            <w:r w:rsidRPr="00EB0719">
              <w:rPr>
                <w:rFonts w:cs="Arial"/>
              </w:rPr>
              <w:t xml:space="preserve">a set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b/>
              </w:rPr>
              <w:t>Appendix</w:t>
            </w:r>
            <w:r w:rsidRPr="00EB0719">
              <w:rPr>
                <w:rFonts w:cs="Arial"/>
                <w:b/>
                <w:spacing w:val="-3"/>
              </w:rPr>
              <w:t xml:space="preserve"> B</w:t>
            </w:r>
            <w:r w:rsidRPr="00EB0719">
              <w:rPr>
                <w:rFonts w:cs="Arial"/>
              </w:rPr>
              <w:t>.</w:t>
            </w:r>
          </w:p>
        </w:tc>
      </w:tr>
      <w:tr w:rsidR="00977C80" w:rsidRPr="00EB0719" w14:paraId="1018834C" w14:textId="77777777" w:rsidTr="00977C80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2B5" w14:textId="77777777" w:rsidR="00977C80" w:rsidRPr="00EB0719" w:rsidRDefault="00977C80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</w:tbl>
    <w:p w14:paraId="1771B069" w14:textId="77777777"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14:paraId="7F896FA7" w14:textId="77777777" w:rsidR="00632FC1" w:rsidRPr="00EB0719" w:rsidRDefault="00632FC1" w:rsidP="00385C53">
      <w:pPr>
        <w:pStyle w:val="BodyText"/>
        <w:numPr>
          <w:ilvl w:val="0"/>
          <w:numId w:val="0"/>
        </w:numPr>
        <w:tabs>
          <w:tab w:val="clear" w:pos="833"/>
        </w:tabs>
        <w:rPr>
          <w:rFonts w:cs="Arial"/>
        </w:rPr>
      </w:pPr>
    </w:p>
    <w:p w14:paraId="568D4CC2" w14:textId="77777777" w:rsidR="00B726AB" w:rsidRPr="00EB0719" w:rsidRDefault="00B726AB">
      <w:pPr>
        <w:widowControl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br w:type="page"/>
      </w:r>
    </w:p>
    <w:p w14:paraId="05C68852" w14:textId="77777777" w:rsidR="00632FC1" w:rsidRPr="00EB0719" w:rsidRDefault="008B5A3B" w:rsidP="00F913CB">
      <w:pPr>
        <w:pStyle w:val="Heading2"/>
        <w:ind w:left="0"/>
        <w:rPr>
          <w:rFonts w:cs="Arial"/>
          <w:b w:val="0"/>
          <w:sz w:val="24"/>
          <w:szCs w:val="24"/>
        </w:rPr>
      </w:pPr>
      <w:r w:rsidRPr="00EB0719">
        <w:rPr>
          <w:rFonts w:cs="Arial"/>
          <w:spacing w:val="2"/>
          <w:sz w:val="24"/>
          <w:szCs w:val="24"/>
        </w:rPr>
        <w:lastRenderedPageBreak/>
        <w:t>Appendix</w:t>
      </w:r>
      <w:r w:rsidR="00632FC1" w:rsidRPr="00EB0719">
        <w:rPr>
          <w:rFonts w:cs="Arial"/>
          <w:spacing w:val="3"/>
          <w:sz w:val="24"/>
          <w:szCs w:val="24"/>
        </w:rPr>
        <w:t xml:space="preserve"> A</w:t>
      </w:r>
      <w:r w:rsidR="00632FC1" w:rsidRPr="00EB0719">
        <w:rPr>
          <w:rFonts w:cs="Arial"/>
          <w:sz w:val="24"/>
          <w:szCs w:val="24"/>
        </w:rPr>
        <w:t>:</w:t>
      </w:r>
      <w:r w:rsidR="00632FC1" w:rsidRPr="00EB0719">
        <w:rPr>
          <w:rFonts w:cs="Arial"/>
          <w:spacing w:val="2"/>
          <w:sz w:val="24"/>
          <w:szCs w:val="24"/>
        </w:rPr>
        <w:t xml:space="preserve"> </w:t>
      </w:r>
      <w:r w:rsidR="00BA37EB" w:rsidRPr="00EB0719">
        <w:rPr>
          <w:rFonts w:cs="Arial"/>
          <w:spacing w:val="2"/>
          <w:sz w:val="24"/>
          <w:szCs w:val="24"/>
        </w:rPr>
        <w:t>NHS Forth Valley</w:t>
      </w:r>
      <w:r w:rsidR="0058621A" w:rsidRPr="00EB0719">
        <w:rPr>
          <w:rFonts w:cs="Arial"/>
          <w:spacing w:val="2"/>
          <w:sz w:val="24"/>
          <w:szCs w:val="24"/>
        </w:rPr>
        <w:t xml:space="preserve"> Flu</w:t>
      </w:r>
      <w:r w:rsidR="00961743">
        <w:rPr>
          <w:rFonts w:cs="Arial"/>
          <w:spacing w:val="2"/>
          <w:sz w:val="24"/>
          <w:szCs w:val="24"/>
        </w:rPr>
        <w:t xml:space="preserve"> and COVID</w:t>
      </w:r>
      <w:r w:rsidR="0058621A" w:rsidRPr="00EB0719">
        <w:rPr>
          <w:rFonts w:cs="Arial"/>
          <w:spacing w:val="2"/>
          <w:sz w:val="24"/>
          <w:szCs w:val="24"/>
        </w:rPr>
        <w:t xml:space="preserve"> </w:t>
      </w:r>
      <w:r w:rsidR="0087593B" w:rsidRPr="00EB0719">
        <w:rPr>
          <w:rFonts w:cs="Arial"/>
          <w:spacing w:val="2"/>
          <w:sz w:val="24"/>
          <w:szCs w:val="24"/>
        </w:rPr>
        <w:t xml:space="preserve">Community Pharmacy </w:t>
      </w:r>
      <w:r w:rsidR="00434751" w:rsidRPr="00EB0719">
        <w:rPr>
          <w:rFonts w:cs="Arial"/>
          <w:spacing w:val="2"/>
          <w:sz w:val="24"/>
          <w:szCs w:val="24"/>
        </w:rPr>
        <w:t>Vaccination</w:t>
      </w:r>
      <w:r w:rsidR="0058621A" w:rsidRPr="00EB0719">
        <w:rPr>
          <w:rFonts w:cs="Arial"/>
          <w:spacing w:val="2"/>
          <w:sz w:val="24"/>
          <w:szCs w:val="24"/>
        </w:rPr>
        <w:t xml:space="preserve"> Service -</w:t>
      </w:r>
      <w:r w:rsidR="00C41B08" w:rsidRPr="00EB0719">
        <w:rPr>
          <w:rFonts w:cs="Arial"/>
          <w:spacing w:val="1"/>
          <w:sz w:val="24"/>
          <w:szCs w:val="24"/>
        </w:rPr>
        <w:t xml:space="preserve"> Summary</w:t>
      </w:r>
    </w:p>
    <w:p w14:paraId="2C685D19" w14:textId="77777777" w:rsidR="00632FC1" w:rsidRPr="00EB0719" w:rsidRDefault="00632FC1" w:rsidP="001F26BA">
      <w:pPr>
        <w:pStyle w:val="BodyText"/>
        <w:numPr>
          <w:ilvl w:val="0"/>
          <w:numId w:val="0"/>
        </w:numPr>
        <w:ind w:left="811"/>
        <w:rPr>
          <w:rFonts w:cs="Arial"/>
        </w:rPr>
      </w:pPr>
    </w:p>
    <w:p w14:paraId="3AC86179" w14:textId="77777777" w:rsidR="00C41B08" w:rsidRPr="00EB0719" w:rsidRDefault="00632FC1" w:rsidP="00C41B08">
      <w:pPr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 </w:t>
      </w:r>
      <w:r w:rsidR="00C41B08" w:rsidRPr="00EB0719">
        <w:rPr>
          <w:rFonts w:ascii="Arial" w:hAnsi="Arial" w:cs="Arial"/>
          <w:sz w:val="24"/>
          <w:szCs w:val="24"/>
        </w:rPr>
        <w:t xml:space="preserve">This good practice summary serves to act as an aide memoire </w:t>
      </w:r>
      <w:r w:rsidR="00BC6075" w:rsidRPr="00EB0719">
        <w:rPr>
          <w:rFonts w:ascii="Arial" w:hAnsi="Arial" w:cs="Arial"/>
          <w:sz w:val="24"/>
          <w:szCs w:val="24"/>
        </w:rPr>
        <w:t>to support your</w:t>
      </w:r>
      <w:r w:rsidR="00C41B08" w:rsidRPr="00EB0719">
        <w:rPr>
          <w:rFonts w:ascii="Arial" w:hAnsi="Arial" w:cs="Arial"/>
          <w:sz w:val="24"/>
          <w:szCs w:val="24"/>
        </w:rPr>
        <w:t xml:space="preserve"> participation:</w:t>
      </w:r>
    </w:p>
    <w:p w14:paraId="34502D2F" w14:textId="77777777" w:rsidR="00C41B08" w:rsidRPr="00EB0719" w:rsidRDefault="00C41B08" w:rsidP="00C41B08">
      <w:pPr>
        <w:rPr>
          <w:rFonts w:ascii="Arial" w:hAnsi="Arial" w:cs="Arial"/>
          <w:sz w:val="24"/>
          <w:szCs w:val="24"/>
        </w:rPr>
      </w:pPr>
    </w:p>
    <w:p w14:paraId="02E22FD5" w14:textId="77777777"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Premises requirements</w:t>
      </w:r>
    </w:p>
    <w:p w14:paraId="3A51A3FE" w14:textId="77777777" w:rsidR="00C41B08" w:rsidRPr="00EB0719" w:rsidRDefault="00C41B08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Consultation room meeting the requirements.</w:t>
      </w:r>
    </w:p>
    <w:p w14:paraId="690D2828" w14:textId="77777777" w:rsidR="00C41B08" w:rsidRPr="00EB0719" w:rsidRDefault="00D17D25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NHS FV</w:t>
      </w:r>
      <w:r w:rsidR="00C41B08" w:rsidRPr="00EB0719">
        <w:rPr>
          <w:rFonts w:ascii="Arial" w:hAnsi="Arial" w:cs="Arial"/>
          <w:sz w:val="24"/>
          <w:szCs w:val="24"/>
        </w:rPr>
        <w:t xml:space="preserve"> Vaccine Ordering, Storage and Handling Guidelines are followed.</w:t>
      </w:r>
    </w:p>
    <w:p w14:paraId="38CA720E" w14:textId="77777777" w:rsidR="00C41B08" w:rsidRPr="00EB0719" w:rsidRDefault="00C41B08" w:rsidP="00C41B08">
      <w:pPr>
        <w:rPr>
          <w:rFonts w:ascii="Arial" w:hAnsi="Arial" w:cs="Arial"/>
          <w:sz w:val="24"/>
          <w:szCs w:val="24"/>
        </w:rPr>
      </w:pPr>
    </w:p>
    <w:p w14:paraId="49864FAA" w14:textId="77777777"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 xml:space="preserve">Service </w:t>
      </w:r>
      <w:r w:rsidR="00961743">
        <w:rPr>
          <w:rFonts w:ascii="Arial" w:hAnsi="Arial" w:cs="Arial"/>
          <w:b/>
          <w:sz w:val="24"/>
          <w:szCs w:val="24"/>
        </w:rPr>
        <w:t>Specification</w:t>
      </w:r>
    </w:p>
    <w:p w14:paraId="40AAF8A9" w14:textId="39DF5A91" w:rsidR="00C41B08" w:rsidRPr="004E3CA8" w:rsidRDefault="0087593B" w:rsidP="00C511DA">
      <w:pPr>
        <w:pStyle w:val="ListParagraph"/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The service runs from </w:t>
      </w:r>
      <w:r w:rsidR="004E3CA8" w:rsidRPr="004E3CA8">
        <w:rPr>
          <w:rFonts w:ascii="Arial" w:hAnsi="Arial" w:cs="Arial"/>
          <w:sz w:val="24"/>
          <w:szCs w:val="24"/>
        </w:rPr>
        <w:t>18</w:t>
      </w:r>
      <w:r w:rsidR="00961743" w:rsidRPr="004E3CA8">
        <w:rPr>
          <w:rFonts w:ascii="Arial" w:hAnsi="Arial" w:cs="Arial"/>
          <w:sz w:val="24"/>
          <w:szCs w:val="24"/>
          <w:vertAlign w:val="superscript"/>
        </w:rPr>
        <w:t>th</w:t>
      </w:r>
      <w:r w:rsidR="00961743" w:rsidRPr="004E3CA8">
        <w:rPr>
          <w:rFonts w:ascii="Arial" w:hAnsi="Arial" w:cs="Arial"/>
          <w:sz w:val="24"/>
          <w:szCs w:val="24"/>
        </w:rPr>
        <w:t xml:space="preserve"> of September 202</w:t>
      </w:r>
      <w:r w:rsidR="004E3CA8" w:rsidRPr="004E3CA8">
        <w:rPr>
          <w:rFonts w:ascii="Arial" w:hAnsi="Arial" w:cs="Arial"/>
          <w:sz w:val="24"/>
          <w:szCs w:val="24"/>
        </w:rPr>
        <w:t>3</w:t>
      </w:r>
      <w:r w:rsidR="00273FF8" w:rsidRPr="004E3CA8">
        <w:rPr>
          <w:rFonts w:ascii="Arial" w:hAnsi="Arial" w:cs="Arial"/>
          <w:sz w:val="24"/>
          <w:szCs w:val="24"/>
        </w:rPr>
        <w:t xml:space="preserve"> to 31</w:t>
      </w:r>
      <w:r w:rsidR="00273FF8" w:rsidRPr="004E3CA8">
        <w:rPr>
          <w:rFonts w:ascii="Arial" w:hAnsi="Arial" w:cs="Arial"/>
          <w:sz w:val="24"/>
          <w:szCs w:val="24"/>
          <w:vertAlign w:val="superscript"/>
        </w:rPr>
        <w:t>st</w:t>
      </w:r>
      <w:r w:rsidR="00273FF8" w:rsidRPr="004E3CA8">
        <w:rPr>
          <w:rFonts w:ascii="Arial" w:hAnsi="Arial" w:cs="Arial"/>
          <w:sz w:val="24"/>
          <w:szCs w:val="24"/>
        </w:rPr>
        <w:t xml:space="preserve"> </w:t>
      </w:r>
      <w:r w:rsidR="00C41B08" w:rsidRPr="004E3CA8">
        <w:rPr>
          <w:rFonts w:ascii="Arial" w:hAnsi="Arial" w:cs="Arial"/>
          <w:sz w:val="24"/>
          <w:szCs w:val="24"/>
        </w:rPr>
        <w:t>March 202</w:t>
      </w:r>
      <w:r w:rsidR="008D66ED" w:rsidRPr="004E3CA8">
        <w:rPr>
          <w:rFonts w:ascii="Arial" w:hAnsi="Arial" w:cs="Arial"/>
          <w:sz w:val="24"/>
          <w:szCs w:val="24"/>
        </w:rPr>
        <w:t>4</w:t>
      </w:r>
      <w:r w:rsidR="00C41B08" w:rsidRPr="004E3CA8">
        <w:rPr>
          <w:rFonts w:ascii="Arial" w:hAnsi="Arial" w:cs="Arial"/>
          <w:sz w:val="24"/>
          <w:szCs w:val="24"/>
        </w:rPr>
        <w:t xml:space="preserve"> with a focus on vaccina</w:t>
      </w:r>
      <w:r w:rsidRPr="004E3CA8">
        <w:rPr>
          <w:rFonts w:ascii="Arial" w:hAnsi="Arial" w:cs="Arial"/>
          <w:sz w:val="24"/>
          <w:szCs w:val="24"/>
        </w:rPr>
        <w:t xml:space="preserve">ting eligible patients between </w:t>
      </w:r>
      <w:r w:rsidR="004E3CA8" w:rsidRPr="004E3CA8">
        <w:rPr>
          <w:rFonts w:ascii="Arial" w:hAnsi="Arial" w:cs="Arial"/>
          <w:sz w:val="24"/>
          <w:szCs w:val="24"/>
        </w:rPr>
        <w:t>18</w:t>
      </w:r>
      <w:r w:rsidR="00961743" w:rsidRPr="004E3CA8">
        <w:rPr>
          <w:rFonts w:ascii="Arial" w:hAnsi="Arial" w:cs="Arial"/>
          <w:sz w:val="24"/>
          <w:szCs w:val="24"/>
          <w:vertAlign w:val="superscript"/>
        </w:rPr>
        <w:t>th</w:t>
      </w:r>
      <w:r w:rsidR="00961743" w:rsidRPr="004E3CA8">
        <w:rPr>
          <w:rFonts w:ascii="Arial" w:hAnsi="Arial" w:cs="Arial"/>
          <w:sz w:val="24"/>
          <w:szCs w:val="24"/>
        </w:rPr>
        <w:t xml:space="preserve"> of September</w:t>
      </w:r>
      <w:r w:rsidR="00C41B08" w:rsidRPr="004E3CA8">
        <w:rPr>
          <w:rFonts w:ascii="Arial" w:hAnsi="Arial" w:cs="Arial"/>
          <w:sz w:val="24"/>
          <w:szCs w:val="24"/>
        </w:rPr>
        <w:t xml:space="preserve"> and 31</w:t>
      </w:r>
      <w:r w:rsidR="00482511" w:rsidRPr="004E3CA8">
        <w:rPr>
          <w:rFonts w:ascii="Arial" w:hAnsi="Arial" w:cs="Arial"/>
          <w:sz w:val="24"/>
          <w:szCs w:val="24"/>
          <w:vertAlign w:val="superscript"/>
        </w:rPr>
        <w:t>st</w:t>
      </w:r>
      <w:r w:rsidR="00482511" w:rsidRPr="004E3CA8">
        <w:rPr>
          <w:rFonts w:ascii="Arial" w:hAnsi="Arial" w:cs="Arial"/>
          <w:sz w:val="24"/>
          <w:szCs w:val="24"/>
        </w:rPr>
        <w:t xml:space="preserve"> </w:t>
      </w:r>
      <w:r w:rsidR="00961743" w:rsidRPr="004E3CA8">
        <w:rPr>
          <w:rFonts w:ascii="Arial" w:hAnsi="Arial" w:cs="Arial"/>
          <w:sz w:val="24"/>
          <w:szCs w:val="24"/>
        </w:rPr>
        <w:t>December 202</w:t>
      </w:r>
      <w:r w:rsidR="008D66ED" w:rsidRPr="004E3CA8">
        <w:rPr>
          <w:rFonts w:ascii="Arial" w:hAnsi="Arial" w:cs="Arial"/>
          <w:sz w:val="24"/>
          <w:szCs w:val="24"/>
        </w:rPr>
        <w:t>3</w:t>
      </w:r>
      <w:r w:rsidR="00961743" w:rsidRPr="004E3CA8">
        <w:rPr>
          <w:rFonts w:ascii="Arial" w:hAnsi="Arial" w:cs="Arial"/>
          <w:sz w:val="24"/>
          <w:szCs w:val="24"/>
        </w:rPr>
        <w:t>,</w:t>
      </w:r>
      <w:r w:rsidR="00C41B08" w:rsidRPr="004E3CA8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E3CA8" w:rsidRPr="004E3CA8">
        <w:rPr>
          <w:rFonts w:ascii="Arial" w:hAnsi="Arial" w:cs="Arial"/>
          <w:sz w:val="24"/>
          <w:szCs w:val="24"/>
        </w:rPr>
        <w:t>maximi</w:t>
      </w:r>
      <w:r w:rsidR="004E3CA8">
        <w:rPr>
          <w:rFonts w:ascii="Arial" w:hAnsi="Arial" w:cs="Arial"/>
          <w:sz w:val="24"/>
          <w:szCs w:val="24"/>
        </w:rPr>
        <w:t>s</w:t>
      </w:r>
      <w:r w:rsidR="004E3CA8" w:rsidRPr="004E3CA8">
        <w:rPr>
          <w:rFonts w:ascii="Arial" w:hAnsi="Arial" w:cs="Arial"/>
          <w:sz w:val="24"/>
          <w:szCs w:val="24"/>
        </w:rPr>
        <w:t>e</w:t>
      </w:r>
      <w:proofErr w:type="spellEnd"/>
      <w:r w:rsidR="00C41B08" w:rsidRPr="004E3CA8">
        <w:rPr>
          <w:rFonts w:ascii="Arial" w:hAnsi="Arial" w:cs="Arial"/>
          <w:sz w:val="24"/>
          <w:szCs w:val="24"/>
        </w:rPr>
        <w:t xml:space="preserve"> impact.</w:t>
      </w:r>
    </w:p>
    <w:p w14:paraId="7A12454E" w14:textId="77777777" w:rsidR="00A87A34" w:rsidRDefault="00A87A34" w:rsidP="00C511DA">
      <w:pPr>
        <w:pStyle w:val="ListParagraph"/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should promote that patients who have been appointed by NHS should attend appointment.</w:t>
      </w:r>
    </w:p>
    <w:p w14:paraId="6D549EF2" w14:textId="77777777" w:rsidR="00C41B08" w:rsidRPr="00EB0719" w:rsidRDefault="00961743" w:rsidP="00C511DA">
      <w:pPr>
        <w:pStyle w:val="ListParagraph"/>
        <w:widowControl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03BD">
        <w:rPr>
          <w:rFonts w:ascii="Arial" w:hAnsi="Arial" w:cs="Arial"/>
          <w:sz w:val="24"/>
          <w:szCs w:val="24"/>
        </w:rPr>
        <w:t>Vaccines used in this service must be ordered by contractor from centrally held stock within NHS Forth Valley</w:t>
      </w:r>
      <w:r>
        <w:rPr>
          <w:rFonts w:ascii="Arial" w:hAnsi="Arial" w:cs="Arial"/>
        </w:rPr>
        <w:t xml:space="preserve">. </w:t>
      </w:r>
    </w:p>
    <w:p w14:paraId="6262A5D8" w14:textId="77777777" w:rsidR="00C41B08" w:rsidRPr="00EB0719" w:rsidRDefault="00C41B08" w:rsidP="00C511DA">
      <w:pPr>
        <w:pStyle w:val="ListParagraph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All </w:t>
      </w:r>
      <w:r w:rsidR="00870A63">
        <w:rPr>
          <w:rFonts w:ascii="Arial" w:hAnsi="Arial" w:cs="Arial"/>
          <w:sz w:val="24"/>
          <w:szCs w:val="24"/>
        </w:rPr>
        <w:t>practitioners</w:t>
      </w:r>
      <w:r w:rsidRPr="00EB0719">
        <w:rPr>
          <w:rFonts w:ascii="Arial" w:hAnsi="Arial" w:cs="Arial"/>
          <w:sz w:val="24"/>
          <w:szCs w:val="24"/>
        </w:rPr>
        <w:t xml:space="preserve"> providing the service have had </w:t>
      </w:r>
      <w:r w:rsidR="00022341" w:rsidRPr="00EB0719">
        <w:rPr>
          <w:rFonts w:ascii="Arial" w:hAnsi="Arial" w:cs="Arial"/>
          <w:sz w:val="24"/>
          <w:szCs w:val="24"/>
        </w:rPr>
        <w:t>appropriate</w:t>
      </w:r>
      <w:r w:rsidRPr="00EB0719">
        <w:rPr>
          <w:rFonts w:ascii="Arial" w:hAnsi="Arial" w:cs="Arial"/>
          <w:sz w:val="24"/>
          <w:szCs w:val="24"/>
        </w:rPr>
        <w:t xml:space="preserve"> training covering injection technique and basic life support, including CPR and administration of adrenaline for anaphylaxis.</w:t>
      </w:r>
    </w:p>
    <w:p w14:paraId="7D813A17" w14:textId="77777777" w:rsidR="00C41B08" w:rsidRPr="00EB0719" w:rsidRDefault="00870A63" w:rsidP="00C511DA">
      <w:pPr>
        <w:pStyle w:val="ListParagraph"/>
        <w:widowControl/>
        <w:numPr>
          <w:ilvl w:val="0"/>
          <w:numId w:val="15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ractitioners</w:t>
      </w:r>
      <w:r w:rsidR="00C41B08" w:rsidRPr="00EB0719">
        <w:rPr>
          <w:rFonts w:ascii="Arial" w:hAnsi="Arial" w:cs="Arial"/>
          <w:sz w:val="24"/>
          <w:szCs w:val="24"/>
        </w:rPr>
        <w:t xml:space="preserve"> providing the service are competent to do so and </w:t>
      </w:r>
      <w:r w:rsidR="00D17D25" w:rsidRPr="00EB0719">
        <w:rPr>
          <w:rFonts w:ascii="Arial" w:hAnsi="Arial" w:cs="Arial"/>
          <w:sz w:val="24"/>
          <w:szCs w:val="24"/>
        </w:rPr>
        <w:t>have received the appropriate training</w:t>
      </w:r>
      <w:r w:rsidR="00961743">
        <w:rPr>
          <w:rFonts w:ascii="Arial" w:hAnsi="Arial" w:cs="Arial"/>
          <w:sz w:val="24"/>
          <w:szCs w:val="24"/>
        </w:rPr>
        <w:t xml:space="preserve"> or update</w:t>
      </w:r>
      <w:r w:rsidR="00D17D25" w:rsidRPr="00EB0719">
        <w:rPr>
          <w:rFonts w:ascii="Arial" w:hAnsi="Arial" w:cs="Arial"/>
          <w:sz w:val="24"/>
          <w:szCs w:val="24"/>
        </w:rPr>
        <w:t xml:space="preserve"> as per vaccination requirements on an annual basis.</w:t>
      </w:r>
    </w:p>
    <w:p w14:paraId="619E7066" w14:textId="77777777" w:rsidR="00BC6075" w:rsidRPr="00EB0719" w:rsidRDefault="00C41B08" w:rsidP="00C511DA">
      <w:pPr>
        <w:pStyle w:val="ListParagraph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All pharmacists providing vaccinations on behalf of the pharmacy have submitted </w:t>
      </w:r>
      <w:r w:rsidR="00F21810" w:rsidRPr="00EB0719">
        <w:rPr>
          <w:rFonts w:ascii="Arial" w:hAnsi="Arial" w:cs="Arial"/>
          <w:sz w:val="24"/>
          <w:szCs w:val="24"/>
        </w:rPr>
        <w:t xml:space="preserve">a </w:t>
      </w:r>
      <w:r w:rsidRPr="00EB0719">
        <w:rPr>
          <w:rFonts w:ascii="Arial" w:hAnsi="Arial" w:cs="Arial"/>
          <w:sz w:val="24"/>
          <w:szCs w:val="24"/>
        </w:rPr>
        <w:t xml:space="preserve">signed </w:t>
      </w:r>
      <w:r w:rsidR="00F21810" w:rsidRPr="00EB0719">
        <w:rPr>
          <w:rFonts w:ascii="Arial" w:hAnsi="Arial" w:cs="Arial"/>
          <w:sz w:val="24"/>
          <w:szCs w:val="24"/>
        </w:rPr>
        <w:t xml:space="preserve">copy of </w:t>
      </w:r>
      <w:r w:rsidR="00D17D25" w:rsidRPr="00EB0719">
        <w:rPr>
          <w:rFonts w:ascii="Arial" w:hAnsi="Arial" w:cs="Arial"/>
          <w:sz w:val="24"/>
          <w:szCs w:val="24"/>
        </w:rPr>
        <w:t>the NHS FV</w:t>
      </w:r>
      <w:r w:rsidR="00405376">
        <w:rPr>
          <w:rFonts w:ascii="Arial" w:hAnsi="Arial" w:cs="Arial"/>
          <w:sz w:val="24"/>
          <w:szCs w:val="24"/>
        </w:rPr>
        <w:t xml:space="preserve"> Patient Group D</w:t>
      </w:r>
      <w:r w:rsidRPr="00EB0719">
        <w:rPr>
          <w:rFonts w:ascii="Arial" w:hAnsi="Arial" w:cs="Arial"/>
          <w:sz w:val="24"/>
          <w:szCs w:val="24"/>
        </w:rPr>
        <w:t>irection (PGD)</w:t>
      </w:r>
    </w:p>
    <w:p w14:paraId="54D569D7" w14:textId="77777777" w:rsidR="00C05B9E" w:rsidRDefault="00C05B9E" w:rsidP="00C41B08">
      <w:pPr>
        <w:rPr>
          <w:rFonts w:ascii="Arial" w:hAnsi="Arial" w:cs="Arial"/>
          <w:b/>
          <w:sz w:val="24"/>
          <w:szCs w:val="24"/>
        </w:rPr>
      </w:pPr>
    </w:p>
    <w:p w14:paraId="29EC9D69" w14:textId="68DE11D2" w:rsidR="00C05B9E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Patient eligibility</w:t>
      </w:r>
    </w:p>
    <w:p w14:paraId="08790D0F" w14:textId="77777777" w:rsidR="00C05B9E" w:rsidRPr="00EB0719" w:rsidRDefault="00C05B9E" w:rsidP="00C41B08">
      <w:pPr>
        <w:rPr>
          <w:rFonts w:ascii="Arial" w:hAnsi="Arial" w:cs="Arial"/>
          <w:b/>
          <w:sz w:val="24"/>
          <w:szCs w:val="24"/>
        </w:rPr>
      </w:pPr>
    </w:p>
    <w:p w14:paraId="36728C99" w14:textId="2D0DC95F" w:rsidR="00C05B9E" w:rsidRPr="00EB0719" w:rsidRDefault="00C05B9E" w:rsidP="00C05B9E">
      <w:pPr>
        <w:pStyle w:val="Default"/>
        <w:framePr w:hSpace="180" w:wrap="around" w:vAnchor="text" w:hAnchor="page" w:x="685" w:y="-95"/>
        <w:jc w:val="both"/>
        <w:rPr>
          <w:color w:val="auto"/>
        </w:rPr>
      </w:pPr>
      <w:r>
        <w:rPr>
          <w:color w:val="auto"/>
        </w:rPr>
        <w:t xml:space="preserve">  </w:t>
      </w:r>
      <w:r w:rsidRPr="00EB0719">
        <w:rPr>
          <w:color w:val="auto"/>
        </w:rPr>
        <w:t>Com</w:t>
      </w:r>
      <w:r w:rsidRPr="00EB0719">
        <w:rPr>
          <w:color w:val="auto"/>
          <w:spacing w:val="-2"/>
        </w:rPr>
        <w:t>m</w:t>
      </w:r>
      <w:r w:rsidRPr="00EB0719">
        <w:rPr>
          <w:color w:val="auto"/>
        </w:rPr>
        <w:t>uni</w:t>
      </w:r>
      <w:r w:rsidRPr="00EB0719">
        <w:rPr>
          <w:color w:val="auto"/>
          <w:spacing w:val="1"/>
        </w:rPr>
        <w:t>t</w:t>
      </w:r>
      <w:r w:rsidRPr="00EB0719">
        <w:rPr>
          <w:color w:val="auto"/>
        </w:rPr>
        <w:t>y</w:t>
      </w:r>
      <w:r w:rsidRPr="00EB0719">
        <w:rPr>
          <w:color w:val="auto"/>
          <w:spacing w:val="-6"/>
        </w:rPr>
        <w:t xml:space="preserve"> </w:t>
      </w:r>
      <w:r w:rsidRPr="00EB0719">
        <w:rPr>
          <w:rFonts w:eastAsia="Arial"/>
          <w:bCs/>
          <w:color w:val="auto"/>
        </w:rPr>
        <w:t>Pharmacy</w:t>
      </w:r>
      <w:r w:rsidRPr="00EB0719">
        <w:rPr>
          <w:rFonts w:eastAsia="Arial"/>
          <w:bCs/>
          <w:color w:val="auto"/>
          <w:spacing w:val="-5"/>
        </w:rPr>
        <w:t xml:space="preserve"> </w:t>
      </w:r>
      <w:r w:rsidRPr="00EB0719">
        <w:rPr>
          <w:rFonts w:eastAsia="Arial"/>
          <w:bCs/>
          <w:color w:val="auto"/>
        </w:rPr>
        <w:t>Seasonal</w:t>
      </w:r>
      <w:r w:rsidRPr="00EB0719">
        <w:rPr>
          <w:rFonts w:eastAsia="Arial"/>
          <w:bCs/>
          <w:color w:val="auto"/>
          <w:spacing w:val="-2"/>
        </w:rPr>
        <w:t xml:space="preserve"> I</w:t>
      </w:r>
      <w:r w:rsidRPr="00EB0719">
        <w:rPr>
          <w:rFonts w:eastAsia="Arial"/>
          <w:bCs/>
          <w:color w:val="auto"/>
        </w:rPr>
        <w:t>nfl</w:t>
      </w:r>
      <w:r w:rsidRPr="00EB0719">
        <w:rPr>
          <w:rFonts w:eastAsia="Arial"/>
          <w:bCs/>
          <w:color w:val="auto"/>
          <w:spacing w:val="-2"/>
        </w:rPr>
        <w:t>ue</w:t>
      </w:r>
      <w:r w:rsidRPr="00EB0719">
        <w:rPr>
          <w:rFonts w:eastAsia="Arial"/>
          <w:bCs/>
          <w:color w:val="auto"/>
        </w:rPr>
        <w:t>nza</w:t>
      </w:r>
      <w:r w:rsidRPr="00EB0719">
        <w:rPr>
          <w:rFonts w:eastAsia="Arial"/>
          <w:bCs/>
          <w:color w:val="auto"/>
          <w:spacing w:val="1"/>
        </w:rPr>
        <w:t xml:space="preserve"> </w:t>
      </w:r>
      <w:r>
        <w:rPr>
          <w:rFonts w:eastAsia="Arial"/>
          <w:bCs/>
          <w:color w:val="auto"/>
          <w:spacing w:val="1"/>
        </w:rPr>
        <w:t xml:space="preserve">and Covid </w:t>
      </w:r>
      <w:r w:rsidRPr="00EB0719">
        <w:rPr>
          <w:rFonts w:eastAsia="Arial"/>
          <w:bCs/>
          <w:color w:val="auto"/>
          <w:spacing w:val="-6"/>
        </w:rPr>
        <w:t>V</w:t>
      </w:r>
      <w:r w:rsidRPr="00EB0719">
        <w:rPr>
          <w:rFonts w:eastAsia="Arial"/>
          <w:bCs/>
          <w:color w:val="auto"/>
        </w:rPr>
        <w:t>accinat</w:t>
      </w:r>
      <w:r w:rsidRPr="00EB0719">
        <w:rPr>
          <w:rFonts w:eastAsia="Arial"/>
          <w:bCs/>
          <w:color w:val="auto"/>
          <w:spacing w:val="-2"/>
        </w:rPr>
        <w:t>i</w:t>
      </w:r>
      <w:r w:rsidRPr="00EB0719">
        <w:rPr>
          <w:rFonts w:eastAsia="Arial"/>
          <w:bCs/>
          <w:color w:val="auto"/>
        </w:rPr>
        <w:t>on Service</w:t>
      </w:r>
      <w:r w:rsidRPr="00EB0719">
        <w:rPr>
          <w:color w:val="auto"/>
        </w:rPr>
        <w:t xml:space="preserve"> for:</w:t>
      </w:r>
    </w:p>
    <w:p w14:paraId="6D6F2460" w14:textId="57F6E9C2" w:rsidR="00C05B9E" w:rsidRDefault="00C05B9E" w:rsidP="00C05B9E">
      <w:pPr>
        <w:pStyle w:val="BodyText"/>
        <w:framePr w:hSpace="180" w:wrap="around" w:vAnchor="text" w:hAnchor="page" w:x="685" w:y="-95"/>
        <w:numPr>
          <w:ilvl w:val="0"/>
          <w:numId w:val="0"/>
        </w:numPr>
        <w:tabs>
          <w:tab w:val="clear" w:pos="833"/>
          <w:tab w:val="left" w:pos="318"/>
        </w:tabs>
        <w:rPr>
          <w:rFonts w:cs="Arial"/>
          <w:spacing w:val="2"/>
        </w:rPr>
      </w:pPr>
    </w:p>
    <w:p w14:paraId="29E35F85" w14:textId="5BD365D8" w:rsidR="00C37FE8" w:rsidRDefault="00C05B9E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F</w:t>
      </w:r>
      <w:r w:rsidR="00C37FE8">
        <w:rPr>
          <w:rFonts w:cs="Arial"/>
          <w:spacing w:val="2"/>
        </w:rPr>
        <w:t>rontline Health &amp; Social Care Workers</w:t>
      </w:r>
    </w:p>
    <w:p w14:paraId="12D43654" w14:textId="77777777" w:rsidR="00C37FE8" w:rsidRPr="00E667EF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t>All adults aged 65 years and over</w:t>
      </w:r>
    </w:p>
    <w:p w14:paraId="7234F327" w14:textId="77777777" w:rsidR="00C37FE8" w:rsidRPr="00C37FE8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</w:rPr>
        <w:t xml:space="preserve">Those aged 12 year to 64 years in a clinical risk group (as defined in </w:t>
      </w:r>
      <w:proofErr w:type="spellStart"/>
      <w:r>
        <w:rPr>
          <w:rFonts w:cs="Arial"/>
        </w:rPr>
        <w:t>Immunisation</w:t>
      </w:r>
      <w:proofErr w:type="spellEnd"/>
      <w:r>
        <w:rPr>
          <w:rFonts w:cs="Arial"/>
        </w:rPr>
        <w:t xml:space="preserve"> Green Book)</w:t>
      </w:r>
    </w:p>
    <w:p w14:paraId="746119AC" w14:textId="77777777" w:rsidR="00C37FE8" w:rsidRPr="00C37FE8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37FE8">
        <w:rPr>
          <w:rFonts w:cs="Arial"/>
          <w:color w:val="0B0C0C"/>
        </w:rPr>
        <w:t>Persons aged 12 to 64 years who are household contacts (as defined in the Green Book) of people with immunosuppression</w:t>
      </w:r>
    </w:p>
    <w:p w14:paraId="4C22DB16" w14:textId="77777777" w:rsidR="00C37FE8" w:rsidRPr="008A2909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37FE8">
        <w:rPr>
          <w:rFonts w:cs="Arial"/>
          <w:color w:val="0B0C0C"/>
        </w:rPr>
        <w:t>Persons aged 16 to 64 years who are carers (as defined in the Green Book) and staff working in care homes for older adults</w:t>
      </w:r>
    </w:p>
    <w:p w14:paraId="58B9A992" w14:textId="77777777" w:rsidR="008A2909" w:rsidRDefault="008A2909" w:rsidP="008A2909">
      <w:pPr>
        <w:pStyle w:val="NormalWeb"/>
        <w:framePr w:hSpace="180" w:wrap="around" w:vAnchor="text" w:hAnchor="page" w:x="685" w:y="-9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Pregnant women</w:t>
      </w:r>
    </w:p>
    <w:p w14:paraId="3304C300" w14:textId="77777777" w:rsidR="008A2909" w:rsidRDefault="008A2909" w:rsidP="008A2909">
      <w:pPr>
        <w:pStyle w:val="BodyText"/>
        <w:framePr w:hSpace="180" w:wrap="around" w:vAnchor="text" w:hAnchor="page" w:x="685" w:y="-95"/>
        <w:numPr>
          <w:ilvl w:val="0"/>
          <w:numId w:val="0"/>
        </w:numPr>
        <w:tabs>
          <w:tab w:val="clear" w:pos="833"/>
          <w:tab w:val="left" w:pos="318"/>
        </w:tabs>
        <w:ind w:left="1102"/>
        <w:rPr>
          <w:rFonts w:cs="Arial"/>
          <w:spacing w:val="2"/>
        </w:rPr>
      </w:pPr>
    </w:p>
    <w:p w14:paraId="05E8FE6C" w14:textId="77777777" w:rsidR="00C05B9E" w:rsidRDefault="00C05B9E" w:rsidP="00C05B9E">
      <w:pPr>
        <w:pStyle w:val="BodyText"/>
        <w:framePr w:hSpace="180" w:wrap="around" w:vAnchor="text" w:hAnchor="page" w:x="685" w:y="-95"/>
        <w:numPr>
          <w:ilvl w:val="0"/>
          <w:numId w:val="0"/>
        </w:numPr>
        <w:tabs>
          <w:tab w:val="clear" w:pos="833"/>
          <w:tab w:val="left" w:pos="318"/>
        </w:tabs>
        <w:rPr>
          <w:color w:val="000000" w:themeColor="text1"/>
        </w:rPr>
      </w:pPr>
      <w:r w:rsidRPr="00C84EF5">
        <w:rPr>
          <w:color w:val="000000" w:themeColor="text1"/>
        </w:rPr>
        <w:t>The following patients are eligible for Seasonal Influenza Only</w:t>
      </w:r>
      <w:r>
        <w:rPr>
          <w:color w:val="000000" w:themeColor="text1"/>
        </w:rPr>
        <w:t>:</w:t>
      </w:r>
    </w:p>
    <w:p w14:paraId="567530CD" w14:textId="77777777" w:rsidR="00C05B9E" w:rsidRPr="00C84EF5" w:rsidRDefault="00C05B9E" w:rsidP="00C05B9E">
      <w:pPr>
        <w:pStyle w:val="BodyText"/>
        <w:framePr w:hSpace="180" w:wrap="around" w:vAnchor="text" w:hAnchor="page" w:x="685" w:y="-95"/>
        <w:numPr>
          <w:ilvl w:val="0"/>
          <w:numId w:val="0"/>
        </w:numPr>
        <w:tabs>
          <w:tab w:val="clear" w:pos="833"/>
          <w:tab w:val="left" w:pos="318"/>
        </w:tabs>
        <w:rPr>
          <w:rFonts w:cs="Arial"/>
          <w:spacing w:val="2"/>
        </w:rPr>
      </w:pPr>
    </w:p>
    <w:p w14:paraId="23DBB967" w14:textId="77777777" w:rsidR="00406667" w:rsidRPr="00C84EF5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color w:val="000000" w:themeColor="text1"/>
        </w:rPr>
      </w:pPr>
    </w:p>
    <w:p w14:paraId="0D48F902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18 – 49 year olds (in the at risk cohort for flu only)</w:t>
      </w:r>
    </w:p>
    <w:p w14:paraId="4385737B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50 – 64 year olds (otherwise healthy and not in any other group)</w:t>
      </w:r>
    </w:p>
    <w:p w14:paraId="71AC0089" w14:textId="77777777" w:rsidR="00406667" w:rsidRPr="00C84EF5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Nursery, Primary and Secondary School Teachers and Support Staff</w:t>
      </w:r>
    </w:p>
    <w:p w14:paraId="6E9D7337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Prison Officers and Support Staff</w:t>
      </w:r>
    </w:p>
    <w:p w14:paraId="2959F11B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Non-frontline NHS Staff</w:t>
      </w:r>
    </w:p>
    <w:p w14:paraId="7A83507A" w14:textId="77777777" w:rsidR="00406667" w:rsidRPr="00C84EF5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1102"/>
        <w:rPr>
          <w:rFonts w:cs="Arial"/>
          <w:spacing w:val="2"/>
        </w:rPr>
      </w:pPr>
    </w:p>
    <w:p w14:paraId="3B1FFC45" w14:textId="77777777" w:rsidR="00C05B9E" w:rsidRPr="00C84EF5" w:rsidRDefault="00C05B9E" w:rsidP="00C05B9E">
      <w:pPr>
        <w:pStyle w:val="BodyText"/>
        <w:numPr>
          <w:ilvl w:val="0"/>
          <w:numId w:val="0"/>
        </w:numPr>
        <w:tabs>
          <w:tab w:val="left" w:pos="318"/>
        </w:tabs>
        <w:rPr>
          <w:rFonts w:cs="Arial"/>
          <w:spacing w:val="2"/>
          <w:lang w:val="en-GB"/>
        </w:rPr>
      </w:pPr>
      <w:r w:rsidRPr="00C84EF5">
        <w:rPr>
          <w:rFonts w:cs="Arial"/>
          <w:spacing w:val="2"/>
        </w:rPr>
        <w:t xml:space="preserve">The following patients are eligible only for </w:t>
      </w:r>
      <w:r w:rsidRPr="00C84EF5">
        <w:rPr>
          <w:rFonts w:ascii="Times New Roman" w:eastAsia="Times New Roman" w:hAnsi="Times New Roman"/>
          <w:b/>
          <w:bCs/>
          <w:kern w:val="36"/>
          <w:lang w:val="en-GB" w:eastAsia="en-GB"/>
        </w:rPr>
        <w:t xml:space="preserve"> </w:t>
      </w:r>
      <w:r w:rsidRPr="00C84EF5">
        <w:rPr>
          <w:rFonts w:cs="Arial"/>
          <w:spacing w:val="2"/>
          <w:lang w:val="en-GB"/>
        </w:rPr>
        <w:t>Live Attenuated Influenza Vaccine</w:t>
      </w:r>
    </w:p>
    <w:p w14:paraId="551DA3E1" w14:textId="77777777" w:rsidR="00C05B9E" w:rsidRDefault="00C05B9E" w:rsidP="00C05B9E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Children aged 2-</w:t>
      </w:r>
      <w:r>
        <w:rPr>
          <w:rFonts w:cs="Arial"/>
          <w:spacing w:val="2"/>
        </w:rPr>
        <w:t>5 (and not yet in school on 1</w:t>
      </w:r>
      <w:r w:rsidRPr="004F3E66">
        <w:rPr>
          <w:rFonts w:cs="Arial"/>
          <w:spacing w:val="2"/>
          <w:vertAlign w:val="superscript"/>
        </w:rPr>
        <w:t>st</w:t>
      </w:r>
      <w:r>
        <w:rPr>
          <w:rFonts w:cs="Arial"/>
          <w:spacing w:val="2"/>
        </w:rPr>
        <w:t xml:space="preserve"> September 2023)</w:t>
      </w:r>
    </w:p>
    <w:p w14:paraId="6D24CD25" w14:textId="77777777" w:rsidR="00C05B9E" w:rsidRDefault="00C05B9E" w:rsidP="00C05B9E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 xml:space="preserve">All primary school pupils </w:t>
      </w:r>
    </w:p>
    <w:p w14:paraId="37DEFF8D" w14:textId="77777777" w:rsidR="00C05B9E" w:rsidRDefault="00C05B9E" w:rsidP="00C05B9E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lastRenderedPageBreak/>
        <w:t>All secondary school pupils</w:t>
      </w:r>
    </w:p>
    <w:p w14:paraId="00FE887D" w14:textId="77777777" w:rsidR="00C05B9E" w:rsidRPr="00C84EF5" w:rsidRDefault="00C05B9E" w:rsidP="00C05B9E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426"/>
        <w:rPr>
          <w:rFonts w:cs="Arial"/>
          <w:spacing w:val="2"/>
        </w:rPr>
      </w:pPr>
      <w:r>
        <w:rPr>
          <w:rFonts w:cs="Arial"/>
          <w:spacing w:val="2"/>
        </w:rPr>
        <w:t xml:space="preserve"> </w:t>
      </w:r>
      <w:r w:rsidRPr="00C84EF5">
        <w:rPr>
          <w:rFonts w:cs="Arial"/>
          <w:spacing w:val="2"/>
        </w:rPr>
        <w:t xml:space="preserve">that have missed their seasonal flu are permitted from </w:t>
      </w:r>
      <w:r w:rsidRPr="00406667">
        <w:rPr>
          <w:rFonts w:cs="Arial"/>
          <w:b/>
          <w:bCs/>
          <w:spacing w:val="2"/>
        </w:rPr>
        <w:t>Monday 11</w:t>
      </w:r>
      <w:r w:rsidRPr="00406667">
        <w:rPr>
          <w:rFonts w:cs="Arial"/>
          <w:b/>
          <w:bCs/>
          <w:spacing w:val="2"/>
          <w:vertAlign w:val="superscript"/>
        </w:rPr>
        <w:t>th</w:t>
      </w:r>
      <w:r w:rsidRPr="00406667">
        <w:rPr>
          <w:rFonts w:cs="Arial"/>
          <w:b/>
          <w:bCs/>
          <w:spacing w:val="2"/>
        </w:rPr>
        <w:t xml:space="preserve"> December 2023</w:t>
      </w:r>
    </w:p>
    <w:p w14:paraId="3B5058EA" w14:textId="77777777" w:rsidR="008C2AB7" w:rsidRDefault="008C2AB7" w:rsidP="008C2AB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720"/>
        <w:rPr>
          <w:rFonts w:cs="Arial"/>
          <w:spacing w:val="2"/>
        </w:rPr>
      </w:pPr>
    </w:p>
    <w:p w14:paraId="3691DF7A" w14:textId="1757990A" w:rsidR="00F9615C" w:rsidRPr="00406667" w:rsidRDefault="008C2AB7" w:rsidP="00406667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Groups requiring vaccination may update dependent on JCVI advice, questions of patient eligibility can be checked using most up to date guidance in the Greenbook chapter 14a</w:t>
      </w:r>
    </w:p>
    <w:p w14:paraId="15372F5A" w14:textId="77777777" w:rsidR="00D103BD" w:rsidRDefault="00D103BD" w:rsidP="00AB0B7E">
      <w:pPr>
        <w:widowControl/>
        <w:contextualSpacing/>
        <w:jc w:val="both"/>
        <w:rPr>
          <w:rFonts w:ascii="Arial" w:hAnsi="Arial" w:cs="Arial"/>
          <w:sz w:val="24"/>
          <w:szCs w:val="24"/>
        </w:rPr>
      </w:pPr>
    </w:p>
    <w:p w14:paraId="012055FB" w14:textId="77777777" w:rsidR="00A87A34" w:rsidRDefault="00F76000" w:rsidP="00EF5ED2">
      <w:pPr>
        <w:pStyle w:val="ListParagraph"/>
        <w:widowControl/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41B08" w:rsidRPr="00EB0719">
        <w:rPr>
          <w:rFonts w:ascii="Arial" w:hAnsi="Arial" w:cs="Arial"/>
          <w:b/>
          <w:sz w:val="24"/>
          <w:szCs w:val="24"/>
        </w:rPr>
        <w:t>eople in long stay residential care or h</w:t>
      </w:r>
      <w:r>
        <w:rPr>
          <w:rFonts w:ascii="Arial" w:hAnsi="Arial" w:cs="Arial"/>
          <w:b/>
          <w:sz w:val="24"/>
          <w:szCs w:val="24"/>
        </w:rPr>
        <w:t>omes are excluded from the service</w:t>
      </w:r>
      <w:r w:rsidR="00C41B08" w:rsidRPr="00EB0719">
        <w:rPr>
          <w:rFonts w:ascii="Arial" w:hAnsi="Arial" w:cs="Arial"/>
          <w:b/>
          <w:sz w:val="24"/>
          <w:szCs w:val="24"/>
        </w:rPr>
        <w:t>.</w:t>
      </w:r>
    </w:p>
    <w:p w14:paraId="508F4032" w14:textId="77777777" w:rsidR="00D103BD" w:rsidRPr="00EF5ED2" w:rsidRDefault="00D103BD" w:rsidP="00D103BD">
      <w:pPr>
        <w:pStyle w:val="ListParagraph"/>
        <w:widowControl/>
        <w:ind w:left="71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E98FB" w14:textId="77777777" w:rsidR="00C41B08" w:rsidRPr="00EB0719" w:rsidRDefault="00C41B08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To receive </w:t>
      </w:r>
      <w:r w:rsidR="00BC6075" w:rsidRPr="00EB0719">
        <w:rPr>
          <w:rFonts w:ascii="Arial" w:hAnsi="Arial" w:cs="Arial"/>
          <w:sz w:val="24"/>
          <w:szCs w:val="24"/>
        </w:rPr>
        <w:t xml:space="preserve">the </w:t>
      </w:r>
      <w:r w:rsidRPr="00EB0719">
        <w:rPr>
          <w:rFonts w:ascii="Arial" w:hAnsi="Arial" w:cs="Arial"/>
          <w:sz w:val="24"/>
          <w:szCs w:val="24"/>
        </w:rPr>
        <w:t>vaccine, patients must</w:t>
      </w:r>
      <w:r w:rsidR="00CC26CB" w:rsidRPr="00EB0719">
        <w:rPr>
          <w:rFonts w:ascii="Arial" w:hAnsi="Arial" w:cs="Arial"/>
          <w:sz w:val="24"/>
          <w:szCs w:val="24"/>
        </w:rPr>
        <w:t>:</w:t>
      </w:r>
    </w:p>
    <w:p w14:paraId="395F99D2" w14:textId="77777777" w:rsidR="00C41B08" w:rsidRDefault="00D17D25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Be registered with </w:t>
      </w:r>
      <w:r w:rsidR="00A2308A">
        <w:rPr>
          <w:rFonts w:ascii="Arial" w:hAnsi="Arial" w:cs="Arial"/>
          <w:sz w:val="24"/>
          <w:szCs w:val="24"/>
        </w:rPr>
        <w:t xml:space="preserve">a </w:t>
      </w:r>
      <w:r w:rsidRPr="00EB0719">
        <w:rPr>
          <w:rFonts w:ascii="Arial" w:hAnsi="Arial" w:cs="Arial"/>
          <w:sz w:val="24"/>
          <w:szCs w:val="24"/>
        </w:rPr>
        <w:t xml:space="preserve">GP in </w:t>
      </w:r>
      <w:r w:rsidR="00FA0A11">
        <w:rPr>
          <w:rFonts w:ascii="Arial" w:hAnsi="Arial" w:cs="Arial"/>
          <w:sz w:val="24"/>
          <w:szCs w:val="24"/>
        </w:rPr>
        <w:t>Scotland</w:t>
      </w:r>
    </w:p>
    <w:p w14:paraId="239CCF74" w14:textId="77777777" w:rsidR="00C41B08" w:rsidRPr="00EB0719" w:rsidRDefault="00C41B08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Not already </w:t>
      </w:r>
      <w:r w:rsidR="00280C12">
        <w:rPr>
          <w:rFonts w:ascii="Arial" w:hAnsi="Arial" w:cs="Arial"/>
          <w:sz w:val="24"/>
          <w:szCs w:val="24"/>
        </w:rPr>
        <w:t>have</w:t>
      </w:r>
      <w:r w:rsidR="00BC6075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had </w:t>
      </w:r>
      <w:r w:rsidR="00BC6075" w:rsidRPr="00EB0719">
        <w:rPr>
          <w:rFonts w:ascii="Arial" w:hAnsi="Arial" w:cs="Arial"/>
          <w:sz w:val="24"/>
          <w:szCs w:val="24"/>
        </w:rPr>
        <w:t xml:space="preserve">the </w:t>
      </w:r>
      <w:r w:rsidRPr="00EB0719">
        <w:rPr>
          <w:rFonts w:ascii="Arial" w:hAnsi="Arial" w:cs="Arial"/>
          <w:sz w:val="24"/>
          <w:szCs w:val="24"/>
        </w:rPr>
        <w:t xml:space="preserve">vaccine or </w:t>
      </w:r>
      <w:r w:rsidR="00BC6075" w:rsidRPr="00EB0719">
        <w:rPr>
          <w:rFonts w:ascii="Arial" w:hAnsi="Arial" w:cs="Arial"/>
          <w:sz w:val="24"/>
          <w:szCs w:val="24"/>
        </w:rPr>
        <w:t xml:space="preserve">made an </w:t>
      </w:r>
      <w:r w:rsidRPr="00EB0719">
        <w:rPr>
          <w:rFonts w:ascii="Arial" w:hAnsi="Arial" w:cs="Arial"/>
          <w:sz w:val="24"/>
          <w:szCs w:val="24"/>
        </w:rPr>
        <w:t xml:space="preserve">appointment </w:t>
      </w:r>
      <w:r w:rsidR="00BC6075" w:rsidRPr="00EB0719">
        <w:rPr>
          <w:rFonts w:ascii="Arial" w:hAnsi="Arial" w:cs="Arial"/>
          <w:sz w:val="24"/>
          <w:szCs w:val="24"/>
        </w:rPr>
        <w:t xml:space="preserve">with </w:t>
      </w:r>
      <w:r w:rsidR="00F76000">
        <w:rPr>
          <w:rFonts w:ascii="Arial" w:hAnsi="Arial" w:cs="Arial"/>
          <w:sz w:val="24"/>
          <w:szCs w:val="24"/>
        </w:rPr>
        <w:t>NHS Forth Valley</w:t>
      </w:r>
    </w:p>
    <w:p w14:paraId="51CF5787" w14:textId="77777777" w:rsidR="00C41B08" w:rsidRPr="00EB0719" w:rsidRDefault="00C41B08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Not have any contraindication to receiving </w:t>
      </w:r>
      <w:r w:rsidR="00F76000">
        <w:rPr>
          <w:rFonts w:ascii="Arial" w:hAnsi="Arial" w:cs="Arial"/>
          <w:sz w:val="24"/>
          <w:szCs w:val="24"/>
        </w:rPr>
        <w:t>the</w:t>
      </w:r>
      <w:r w:rsidRPr="00EB0719">
        <w:rPr>
          <w:rFonts w:ascii="Arial" w:hAnsi="Arial" w:cs="Arial"/>
          <w:sz w:val="24"/>
          <w:szCs w:val="24"/>
        </w:rPr>
        <w:t xml:space="preserve"> vaccine</w:t>
      </w:r>
    </w:p>
    <w:p w14:paraId="1A5DAD56" w14:textId="77777777" w:rsidR="00C41B08" w:rsidRDefault="004754F7" w:rsidP="00BC6075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consent</w:t>
      </w:r>
    </w:p>
    <w:p w14:paraId="16CF872C" w14:textId="77777777" w:rsidR="00D103BD" w:rsidRPr="00EF5ED2" w:rsidRDefault="00D103BD" w:rsidP="00D103BD">
      <w:pPr>
        <w:pStyle w:val="ListParagraph"/>
        <w:widowControl/>
        <w:spacing w:line="259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32816F0A" w14:textId="77777777" w:rsidR="00C41B08" w:rsidRPr="00EB0719" w:rsidRDefault="00C41B08" w:rsidP="00BC6075">
      <w:pPr>
        <w:jc w:val="both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Data collection and reporting requirements (documentation)</w:t>
      </w:r>
    </w:p>
    <w:p w14:paraId="2A8D941F" w14:textId="77777777" w:rsidR="00F76000" w:rsidRDefault="00C41B08" w:rsidP="004754F7">
      <w:pPr>
        <w:pStyle w:val="ListParagraph"/>
        <w:widowControl/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A patient’s GP is informed</w:t>
      </w:r>
      <w:r w:rsidR="002120AB">
        <w:rPr>
          <w:rFonts w:ascii="Arial" w:hAnsi="Arial" w:cs="Arial"/>
          <w:sz w:val="24"/>
          <w:szCs w:val="24"/>
        </w:rPr>
        <w:t xml:space="preserve"> of the vaccination via </w:t>
      </w:r>
      <w:r w:rsidR="00F76000">
        <w:rPr>
          <w:rFonts w:ascii="Arial" w:hAnsi="Arial" w:cs="Arial"/>
          <w:sz w:val="24"/>
          <w:szCs w:val="24"/>
        </w:rPr>
        <w:t xml:space="preserve">NHS </w:t>
      </w:r>
      <w:r w:rsidR="00870A63">
        <w:rPr>
          <w:rFonts w:ascii="Arial" w:hAnsi="Arial" w:cs="Arial"/>
          <w:sz w:val="24"/>
          <w:szCs w:val="24"/>
        </w:rPr>
        <w:t>Scotland’s</w:t>
      </w:r>
      <w:r w:rsidR="00F76000">
        <w:rPr>
          <w:rFonts w:ascii="Arial" w:hAnsi="Arial" w:cs="Arial"/>
          <w:sz w:val="24"/>
          <w:szCs w:val="24"/>
        </w:rPr>
        <w:t xml:space="preserve"> Vaccine Management Tool</w:t>
      </w:r>
      <w:r w:rsidR="00062B1E">
        <w:rPr>
          <w:rFonts w:ascii="Arial" w:hAnsi="Arial" w:cs="Arial"/>
          <w:sz w:val="24"/>
          <w:szCs w:val="24"/>
        </w:rPr>
        <w:t>(VMT)</w:t>
      </w:r>
      <w:r w:rsidR="00F76000">
        <w:rPr>
          <w:rFonts w:ascii="Arial" w:hAnsi="Arial" w:cs="Arial"/>
          <w:sz w:val="24"/>
          <w:szCs w:val="24"/>
        </w:rPr>
        <w:t>.</w:t>
      </w:r>
      <w:r w:rsidR="002120AB">
        <w:rPr>
          <w:rFonts w:ascii="Arial" w:hAnsi="Arial" w:cs="Arial"/>
          <w:sz w:val="24"/>
          <w:szCs w:val="24"/>
        </w:rPr>
        <w:t xml:space="preserve"> </w:t>
      </w:r>
      <w:r w:rsidR="002159E9">
        <w:rPr>
          <w:rFonts w:ascii="Arial" w:hAnsi="Arial" w:cs="Arial"/>
          <w:sz w:val="24"/>
          <w:szCs w:val="24"/>
        </w:rPr>
        <w:t xml:space="preserve"> </w:t>
      </w:r>
    </w:p>
    <w:p w14:paraId="147839AA" w14:textId="77777777" w:rsidR="00C41B08" w:rsidRPr="00EB0719" w:rsidRDefault="002159E9" w:rsidP="004754F7">
      <w:pPr>
        <w:pStyle w:val="ListParagraph"/>
        <w:widowControl/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1B08" w:rsidRPr="00EB0719">
        <w:rPr>
          <w:rFonts w:ascii="Arial" w:hAnsi="Arial" w:cs="Arial"/>
          <w:sz w:val="24"/>
          <w:szCs w:val="24"/>
        </w:rPr>
        <w:t>f a patient presents with a clinically significant adverse drug reaction following administration of the vaccine</w:t>
      </w:r>
      <w:r w:rsidR="003341F9">
        <w:rPr>
          <w:rFonts w:ascii="Arial" w:hAnsi="Arial" w:cs="Arial"/>
          <w:sz w:val="24"/>
          <w:szCs w:val="24"/>
        </w:rPr>
        <w:t xml:space="preserve"> the GP should </w:t>
      </w:r>
      <w:r>
        <w:rPr>
          <w:rFonts w:ascii="Arial" w:hAnsi="Arial" w:cs="Arial"/>
          <w:sz w:val="24"/>
          <w:szCs w:val="24"/>
        </w:rPr>
        <w:t>be informed</w:t>
      </w:r>
      <w:r w:rsidR="00C41B08" w:rsidRPr="00EB0719">
        <w:rPr>
          <w:rFonts w:ascii="Arial" w:hAnsi="Arial" w:cs="Arial"/>
          <w:sz w:val="24"/>
          <w:szCs w:val="24"/>
        </w:rPr>
        <w:t xml:space="preserve">.  </w:t>
      </w:r>
    </w:p>
    <w:p w14:paraId="6348DE69" w14:textId="77777777" w:rsidR="00C41B08" w:rsidRPr="00EB0719" w:rsidRDefault="00C41B08" w:rsidP="00C511DA">
      <w:pPr>
        <w:pStyle w:val="ListParagraph"/>
        <w:widowControl/>
        <w:numPr>
          <w:ilvl w:val="0"/>
          <w:numId w:val="1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pharmacy contractor records and reports any clinical</w:t>
      </w:r>
      <w:r w:rsidR="00D17D25" w:rsidRPr="00EB0719">
        <w:rPr>
          <w:rFonts w:ascii="Arial" w:hAnsi="Arial" w:cs="Arial"/>
          <w:sz w:val="24"/>
          <w:szCs w:val="24"/>
        </w:rPr>
        <w:t xml:space="preserve"> patient safety incidents or cold chain incidents to their company through the normal channels.</w:t>
      </w:r>
    </w:p>
    <w:p w14:paraId="7D895010" w14:textId="77777777"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</w:p>
    <w:p w14:paraId="17D16190" w14:textId="77777777"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Payment</w:t>
      </w:r>
    </w:p>
    <w:p w14:paraId="56988C94" w14:textId="77777777"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service is a free</w:t>
      </w:r>
      <w:r w:rsidR="00D17D25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service to eligible patients.</w:t>
      </w:r>
    </w:p>
    <w:p w14:paraId="3555FD9B" w14:textId="77777777"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Claims </w:t>
      </w:r>
      <w:r w:rsidR="004754F7">
        <w:rPr>
          <w:rFonts w:ascii="Arial" w:hAnsi="Arial" w:cs="Arial"/>
          <w:sz w:val="24"/>
          <w:szCs w:val="24"/>
        </w:rPr>
        <w:t xml:space="preserve">will be paid from data pulled from </w:t>
      </w:r>
      <w:r w:rsidR="001970DB">
        <w:rPr>
          <w:rFonts w:ascii="Arial" w:hAnsi="Arial" w:cs="Arial"/>
          <w:sz w:val="24"/>
          <w:szCs w:val="24"/>
        </w:rPr>
        <w:t>VMT</w:t>
      </w:r>
      <w:r w:rsidRPr="00EB0719">
        <w:rPr>
          <w:rFonts w:ascii="Arial" w:hAnsi="Arial" w:cs="Arial"/>
          <w:sz w:val="24"/>
          <w:szCs w:val="24"/>
        </w:rPr>
        <w:t xml:space="preserve">.  </w:t>
      </w:r>
    </w:p>
    <w:p w14:paraId="3EEEF61B" w14:textId="77777777"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Payments will be made monthly.</w:t>
      </w:r>
    </w:p>
    <w:p w14:paraId="706438A1" w14:textId="77777777"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Pharmacy contractors will not be reimbursed or remunerated for vaccines administered to patients outside the eligibility criteria.</w:t>
      </w:r>
    </w:p>
    <w:p w14:paraId="4FDD7BFD" w14:textId="77777777" w:rsidR="00854414" w:rsidRPr="00EB0719" w:rsidRDefault="00854414" w:rsidP="001F26BA">
      <w:pPr>
        <w:pStyle w:val="BodyText"/>
        <w:numPr>
          <w:ilvl w:val="0"/>
          <w:numId w:val="0"/>
        </w:numPr>
        <w:ind w:left="811" w:hanging="357"/>
        <w:rPr>
          <w:rFonts w:cs="Arial"/>
        </w:rPr>
      </w:pPr>
    </w:p>
    <w:p w14:paraId="7EEA6A5B" w14:textId="77777777" w:rsidR="00385C53" w:rsidRPr="00EB0719" w:rsidRDefault="00385C53">
      <w:pPr>
        <w:widowControl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br w:type="page"/>
      </w:r>
    </w:p>
    <w:p w14:paraId="01FF0FE9" w14:textId="77777777" w:rsidR="0058621A" w:rsidRPr="00406667" w:rsidRDefault="008B5A3B" w:rsidP="00EF5ED2">
      <w:pPr>
        <w:pStyle w:val="Heading2"/>
        <w:ind w:left="0"/>
        <w:rPr>
          <w:rFonts w:cs="Arial"/>
          <w:spacing w:val="2"/>
          <w:sz w:val="24"/>
          <w:szCs w:val="24"/>
        </w:rPr>
      </w:pPr>
      <w:bookmarkStart w:id="1" w:name="_TOC_250000"/>
      <w:r w:rsidRPr="00406667">
        <w:rPr>
          <w:rFonts w:cs="Arial"/>
          <w:spacing w:val="2"/>
          <w:sz w:val="24"/>
          <w:szCs w:val="24"/>
        </w:rPr>
        <w:lastRenderedPageBreak/>
        <w:t>Appendix</w:t>
      </w:r>
      <w:r w:rsidR="000E07B8" w:rsidRPr="00406667">
        <w:rPr>
          <w:rFonts w:cs="Arial"/>
          <w:spacing w:val="3"/>
          <w:sz w:val="24"/>
          <w:szCs w:val="24"/>
        </w:rPr>
        <w:t xml:space="preserve"> </w:t>
      </w:r>
      <w:r w:rsidR="00632FC1" w:rsidRPr="00406667">
        <w:rPr>
          <w:rFonts w:cs="Arial"/>
          <w:spacing w:val="3"/>
          <w:sz w:val="24"/>
          <w:szCs w:val="24"/>
        </w:rPr>
        <w:t>B</w:t>
      </w:r>
      <w:r w:rsidR="000E07B8" w:rsidRPr="00406667">
        <w:rPr>
          <w:rFonts w:cs="Arial"/>
          <w:sz w:val="24"/>
          <w:szCs w:val="24"/>
        </w:rPr>
        <w:t>:</w:t>
      </w:r>
      <w:r w:rsidR="000E07B8" w:rsidRPr="00406667">
        <w:rPr>
          <w:rFonts w:cs="Arial"/>
          <w:spacing w:val="2"/>
          <w:sz w:val="24"/>
          <w:szCs w:val="24"/>
        </w:rPr>
        <w:t xml:space="preserve"> </w:t>
      </w:r>
      <w:r w:rsidR="00D17D25" w:rsidRPr="00406667">
        <w:rPr>
          <w:rFonts w:cs="Arial"/>
          <w:spacing w:val="2"/>
          <w:sz w:val="24"/>
          <w:szCs w:val="24"/>
        </w:rPr>
        <w:t>NHS FV</w:t>
      </w:r>
      <w:r w:rsidR="0058621A" w:rsidRPr="00406667">
        <w:rPr>
          <w:rFonts w:cs="Arial"/>
          <w:spacing w:val="2"/>
          <w:sz w:val="24"/>
          <w:szCs w:val="24"/>
        </w:rPr>
        <w:t xml:space="preserve"> Flu</w:t>
      </w:r>
      <w:r w:rsidR="00A87A34" w:rsidRPr="00406667">
        <w:rPr>
          <w:rFonts w:cs="Arial"/>
          <w:spacing w:val="2"/>
          <w:sz w:val="24"/>
          <w:szCs w:val="24"/>
        </w:rPr>
        <w:t xml:space="preserve"> and Covid</w:t>
      </w:r>
      <w:r w:rsidR="00A0463E" w:rsidRPr="00406667">
        <w:rPr>
          <w:rFonts w:cs="Arial"/>
          <w:spacing w:val="2"/>
          <w:sz w:val="24"/>
          <w:szCs w:val="24"/>
        </w:rPr>
        <w:t xml:space="preserve"> </w:t>
      </w:r>
      <w:r w:rsidR="0058621A" w:rsidRPr="00406667">
        <w:rPr>
          <w:rFonts w:cs="Arial"/>
          <w:spacing w:val="2"/>
          <w:sz w:val="24"/>
          <w:szCs w:val="24"/>
        </w:rPr>
        <w:t>Vaccination Service –</w:t>
      </w:r>
    </w:p>
    <w:p w14:paraId="31121205" w14:textId="77777777" w:rsidR="009A3439" w:rsidRPr="00EB0719" w:rsidRDefault="00BD3473" w:rsidP="00EF5ED2">
      <w:pPr>
        <w:pStyle w:val="Heading2"/>
        <w:ind w:left="0"/>
        <w:rPr>
          <w:rFonts w:cs="Arial"/>
          <w:b w:val="0"/>
          <w:sz w:val="24"/>
          <w:szCs w:val="24"/>
        </w:rPr>
      </w:pPr>
      <w:r w:rsidRPr="00406667">
        <w:rPr>
          <w:rFonts w:cs="Arial"/>
          <w:spacing w:val="1"/>
          <w:sz w:val="24"/>
          <w:szCs w:val="24"/>
        </w:rPr>
        <w:t xml:space="preserve">Patient </w:t>
      </w:r>
      <w:r w:rsidR="00385C53" w:rsidRPr="00406667">
        <w:rPr>
          <w:rFonts w:cs="Arial"/>
          <w:spacing w:val="1"/>
          <w:sz w:val="24"/>
          <w:szCs w:val="24"/>
        </w:rPr>
        <w:t>G</w:t>
      </w:r>
      <w:r w:rsidR="000E07B8" w:rsidRPr="00406667">
        <w:rPr>
          <w:rFonts w:cs="Arial"/>
          <w:sz w:val="24"/>
          <w:szCs w:val="24"/>
        </w:rPr>
        <w:t>r</w:t>
      </w:r>
      <w:r w:rsidR="000E07B8" w:rsidRPr="00406667">
        <w:rPr>
          <w:rFonts w:cs="Arial"/>
          <w:spacing w:val="2"/>
          <w:sz w:val="24"/>
          <w:szCs w:val="24"/>
        </w:rPr>
        <w:t>o</w:t>
      </w:r>
      <w:r w:rsidR="000E07B8" w:rsidRPr="00406667">
        <w:rPr>
          <w:rFonts w:cs="Arial"/>
          <w:sz w:val="24"/>
          <w:szCs w:val="24"/>
        </w:rPr>
        <w:t>u</w:t>
      </w:r>
      <w:r w:rsidR="000E07B8" w:rsidRPr="00406667">
        <w:rPr>
          <w:rFonts w:cs="Arial"/>
          <w:spacing w:val="1"/>
          <w:sz w:val="24"/>
          <w:szCs w:val="24"/>
        </w:rPr>
        <w:t>p</w:t>
      </w:r>
      <w:r w:rsidR="000E07B8" w:rsidRPr="00406667">
        <w:rPr>
          <w:rFonts w:cs="Arial"/>
          <w:sz w:val="24"/>
          <w:szCs w:val="24"/>
        </w:rPr>
        <w:t xml:space="preserve">s </w:t>
      </w:r>
      <w:r w:rsidR="00385C53" w:rsidRPr="00406667">
        <w:rPr>
          <w:rFonts w:cs="Arial"/>
          <w:sz w:val="24"/>
          <w:szCs w:val="24"/>
        </w:rPr>
        <w:t>I</w:t>
      </w:r>
      <w:r w:rsidR="000E07B8" w:rsidRPr="00406667">
        <w:rPr>
          <w:rFonts w:cs="Arial"/>
          <w:spacing w:val="1"/>
          <w:sz w:val="24"/>
          <w:szCs w:val="24"/>
        </w:rPr>
        <w:t>n</w:t>
      </w:r>
      <w:r w:rsidR="000E07B8" w:rsidRPr="00406667">
        <w:rPr>
          <w:rFonts w:cs="Arial"/>
          <w:sz w:val="24"/>
          <w:szCs w:val="24"/>
        </w:rPr>
        <w:t>c</w:t>
      </w:r>
      <w:r w:rsidR="000E07B8" w:rsidRPr="00406667">
        <w:rPr>
          <w:rFonts w:cs="Arial"/>
          <w:spacing w:val="-3"/>
          <w:sz w:val="24"/>
          <w:szCs w:val="24"/>
        </w:rPr>
        <w:t>l</w:t>
      </w:r>
      <w:r w:rsidR="000E07B8" w:rsidRPr="00406667">
        <w:rPr>
          <w:rFonts w:cs="Arial"/>
          <w:sz w:val="24"/>
          <w:szCs w:val="24"/>
        </w:rPr>
        <w:t>u</w:t>
      </w:r>
      <w:r w:rsidR="000E07B8" w:rsidRPr="00406667">
        <w:rPr>
          <w:rFonts w:cs="Arial"/>
          <w:spacing w:val="1"/>
          <w:sz w:val="24"/>
          <w:szCs w:val="24"/>
        </w:rPr>
        <w:t>d</w:t>
      </w:r>
      <w:r w:rsidR="000E07B8" w:rsidRPr="00406667">
        <w:rPr>
          <w:rFonts w:cs="Arial"/>
          <w:sz w:val="24"/>
          <w:szCs w:val="24"/>
        </w:rPr>
        <w:t>ed</w:t>
      </w:r>
      <w:r w:rsidR="000E07B8" w:rsidRPr="00406667">
        <w:rPr>
          <w:rFonts w:cs="Arial"/>
          <w:spacing w:val="-2"/>
          <w:sz w:val="24"/>
          <w:szCs w:val="24"/>
        </w:rPr>
        <w:t xml:space="preserve"> i</w:t>
      </w:r>
      <w:r w:rsidR="000E07B8" w:rsidRPr="00406667">
        <w:rPr>
          <w:rFonts w:cs="Arial"/>
          <w:sz w:val="24"/>
          <w:szCs w:val="24"/>
        </w:rPr>
        <w:t>n</w:t>
      </w:r>
      <w:r w:rsidR="000E07B8" w:rsidRPr="00406667">
        <w:rPr>
          <w:rFonts w:cs="Arial"/>
          <w:spacing w:val="1"/>
          <w:sz w:val="24"/>
          <w:szCs w:val="24"/>
        </w:rPr>
        <w:t xml:space="preserve"> </w:t>
      </w:r>
      <w:r w:rsidR="000E07B8" w:rsidRPr="00406667">
        <w:rPr>
          <w:rFonts w:cs="Arial"/>
          <w:sz w:val="24"/>
          <w:szCs w:val="24"/>
        </w:rPr>
        <w:t>th</w:t>
      </w:r>
      <w:r w:rsidR="000E07B8" w:rsidRPr="00406667">
        <w:rPr>
          <w:rFonts w:cs="Arial"/>
          <w:spacing w:val="1"/>
          <w:sz w:val="24"/>
          <w:szCs w:val="24"/>
        </w:rPr>
        <w:t>i</w:t>
      </w:r>
      <w:r w:rsidR="000E07B8" w:rsidRPr="00406667">
        <w:rPr>
          <w:rFonts w:cs="Arial"/>
          <w:sz w:val="24"/>
          <w:szCs w:val="24"/>
        </w:rPr>
        <w:t>s</w:t>
      </w:r>
      <w:r w:rsidR="000E07B8" w:rsidRPr="00406667">
        <w:rPr>
          <w:rFonts w:cs="Arial"/>
          <w:spacing w:val="3"/>
          <w:sz w:val="24"/>
          <w:szCs w:val="24"/>
        </w:rPr>
        <w:t xml:space="preserve"> </w:t>
      </w:r>
      <w:r w:rsidR="001970DB" w:rsidRPr="00406667">
        <w:rPr>
          <w:rFonts w:cs="Arial"/>
          <w:spacing w:val="3"/>
          <w:sz w:val="24"/>
          <w:szCs w:val="24"/>
        </w:rPr>
        <w:t>service</w:t>
      </w:r>
      <w:r w:rsidR="000E07B8" w:rsidRPr="00EB0719">
        <w:rPr>
          <w:rFonts w:cs="Arial"/>
          <w:sz w:val="24"/>
          <w:szCs w:val="24"/>
        </w:rPr>
        <w:t xml:space="preserve"> </w:t>
      </w:r>
      <w:bookmarkEnd w:id="1"/>
    </w:p>
    <w:p w14:paraId="1D4A2263" w14:textId="77777777" w:rsidR="009A3439" w:rsidRPr="00EB0719" w:rsidRDefault="009A3439" w:rsidP="00CC1720">
      <w:pPr>
        <w:rPr>
          <w:rFonts w:ascii="Arial" w:hAnsi="Arial" w:cs="Arial"/>
          <w:sz w:val="24"/>
          <w:szCs w:val="24"/>
        </w:rPr>
      </w:pPr>
    </w:p>
    <w:p w14:paraId="4015EEE8" w14:textId="77777777" w:rsidR="00CC1720" w:rsidRPr="00EB0719" w:rsidRDefault="00CC1720" w:rsidP="00CC1720">
      <w:pPr>
        <w:rPr>
          <w:rFonts w:ascii="Arial" w:hAnsi="Arial" w:cs="Arial"/>
          <w:sz w:val="24"/>
          <w:szCs w:val="24"/>
        </w:rPr>
      </w:pPr>
    </w:p>
    <w:p w14:paraId="247B03F0" w14:textId="77777777" w:rsidR="00095CBB" w:rsidRDefault="000E07B8" w:rsidP="00D103BD">
      <w:pPr>
        <w:spacing w:line="258" w:lineRule="auto"/>
        <w:ind w:right="356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 xml:space="preserve">his </w:t>
      </w:r>
      <w:r w:rsidRPr="00EB0719">
        <w:rPr>
          <w:rFonts w:ascii="Arial" w:hAnsi="Arial" w:cs="Arial"/>
          <w:spacing w:val="-3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er</w:t>
      </w:r>
      <w:r w:rsidRPr="00EB0719">
        <w:rPr>
          <w:rFonts w:ascii="Arial" w:hAnsi="Arial" w:cs="Arial"/>
          <w:spacing w:val="-4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ice co</w:t>
      </w:r>
      <w:r w:rsidRPr="00EB0719">
        <w:rPr>
          <w:rFonts w:ascii="Arial" w:hAnsi="Arial" w:cs="Arial"/>
          <w:spacing w:val="-3"/>
          <w:sz w:val="24"/>
          <w:szCs w:val="24"/>
        </w:rPr>
        <w:t>v</w:t>
      </w:r>
      <w:r w:rsidR="00D17D25" w:rsidRPr="00EB0719">
        <w:rPr>
          <w:rFonts w:ascii="Arial" w:hAnsi="Arial" w:cs="Arial"/>
          <w:sz w:val="24"/>
          <w:szCs w:val="24"/>
        </w:rPr>
        <w:t>ers</w:t>
      </w:r>
      <w:r w:rsidR="005A140F">
        <w:rPr>
          <w:rFonts w:ascii="Arial" w:hAnsi="Arial" w:cs="Arial"/>
          <w:sz w:val="24"/>
          <w:szCs w:val="24"/>
        </w:rPr>
        <w:t>:</w:t>
      </w:r>
    </w:p>
    <w:p w14:paraId="1696DCF1" w14:textId="77777777" w:rsidR="00406667" w:rsidRDefault="00406667" w:rsidP="00406667">
      <w:pPr>
        <w:pStyle w:val="Default"/>
        <w:jc w:val="both"/>
        <w:rPr>
          <w:color w:val="auto"/>
        </w:rPr>
      </w:pPr>
      <w:r w:rsidRPr="00EB0719">
        <w:rPr>
          <w:color w:val="auto"/>
        </w:rPr>
        <w:t>Com</w:t>
      </w:r>
      <w:r w:rsidRPr="00EB0719">
        <w:rPr>
          <w:color w:val="auto"/>
          <w:spacing w:val="-2"/>
        </w:rPr>
        <w:t>m</w:t>
      </w:r>
      <w:r w:rsidRPr="00EB0719">
        <w:rPr>
          <w:color w:val="auto"/>
        </w:rPr>
        <w:t>uni</w:t>
      </w:r>
      <w:r w:rsidRPr="00EB0719">
        <w:rPr>
          <w:color w:val="auto"/>
          <w:spacing w:val="1"/>
        </w:rPr>
        <w:t>t</w:t>
      </w:r>
      <w:r w:rsidRPr="00EB0719">
        <w:rPr>
          <w:color w:val="auto"/>
        </w:rPr>
        <w:t>y</w:t>
      </w:r>
      <w:r w:rsidRPr="00EB0719">
        <w:rPr>
          <w:color w:val="auto"/>
          <w:spacing w:val="-6"/>
        </w:rPr>
        <w:t xml:space="preserve"> </w:t>
      </w:r>
      <w:r w:rsidRPr="00EB0719">
        <w:rPr>
          <w:rFonts w:eastAsia="Arial"/>
          <w:bCs/>
          <w:color w:val="auto"/>
        </w:rPr>
        <w:t>Pharmacy</w:t>
      </w:r>
      <w:r w:rsidRPr="00EB0719">
        <w:rPr>
          <w:rFonts w:eastAsia="Arial"/>
          <w:bCs/>
          <w:color w:val="auto"/>
          <w:spacing w:val="-5"/>
        </w:rPr>
        <w:t xml:space="preserve"> </w:t>
      </w:r>
      <w:r w:rsidRPr="00EB0719">
        <w:rPr>
          <w:rFonts w:eastAsia="Arial"/>
          <w:bCs/>
          <w:color w:val="auto"/>
        </w:rPr>
        <w:t>Seasonal</w:t>
      </w:r>
      <w:r w:rsidRPr="00EB0719">
        <w:rPr>
          <w:rFonts w:eastAsia="Arial"/>
          <w:bCs/>
          <w:color w:val="auto"/>
          <w:spacing w:val="-2"/>
        </w:rPr>
        <w:t xml:space="preserve"> I</w:t>
      </w:r>
      <w:r w:rsidRPr="00EB0719">
        <w:rPr>
          <w:rFonts w:eastAsia="Arial"/>
          <w:bCs/>
          <w:color w:val="auto"/>
        </w:rPr>
        <w:t>nfl</w:t>
      </w:r>
      <w:r w:rsidRPr="00EB0719">
        <w:rPr>
          <w:rFonts w:eastAsia="Arial"/>
          <w:bCs/>
          <w:color w:val="auto"/>
          <w:spacing w:val="-2"/>
        </w:rPr>
        <w:t>ue</w:t>
      </w:r>
      <w:r w:rsidRPr="00EB0719">
        <w:rPr>
          <w:rFonts w:eastAsia="Arial"/>
          <w:bCs/>
          <w:color w:val="auto"/>
        </w:rPr>
        <w:t>nza</w:t>
      </w:r>
      <w:r w:rsidRPr="00EB0719">
        <w:rPr>
          <w:rFonts w:eastAsia="Arial"/>
          <w:bCs/>
          <w:color w:val="auto"/>
          <w:spacing w:val="1"/>
        </w:rPr>
        <w:t xml:space="preserve"> </w:t>
      </w:r>
      <w:r>
        <w:rPr>
          <w:rFonts w:eastAsia="Arial"/>
          <w:bCs/>
          <w:color w:val="auto"/>
          <w:spacing w:val="1"/>
        </w:rPr>
        <w:t xml:space="preserve">and Covid </w:t>
      </w:r>
      <w:r w:rsidRPr="00EB0719">
        <w:rPr>
          <w:rFonts w:eastAsia="Arial"/>
          <w:bCs/>
          <w:color w:val="auto"/>
          <w:spacing w:val="-6"/>
        </w:rPr>
        <w:t>V</w:t>
      </w:r>
      <w:r w:rsidRPr="00EB0719">
        <w:rPr>
          <w:rFonts w:eastAsia="Arial"/>
          <w:bCs/>
          <w:color w:val="auto"/>
        </w:rPr>
        <w:t>accinat</w:t>
      </w:r>
      <w:r w:rsidRPr="00EB0719">
        <w:rPr>
          <w:rFonts w:eastAsia="Arial"/>
          <w:bCs/>
          <w:color w:val="auto"/>
          <w:spacing w:val="-2"/>
        </w:rPr>
        <w:t>i</w:t>
      </w:r>
      <w:r w:rsidRPr="00EB0719">
        <w:rPr>
          <w:rFonts w:eastAsia="Arial"/>
          <w:bCs/>
          <w:color w:val="auto"/>
        </w:rPr>
        <w:t>on Service</w:t>
      </w:r>
      <w:r w:rsidRPr="00EB0719">
        <w:rPr>
          <w:color w:val="auto"/>
        </w:rPr>
        <w:t xml:space="preserve"> for:</w:t>
      </w:r>
    </w:p>
    <w:p w14:paraId="34A6C7E4" w14:textId="77777777" w:rsidR="00406667" w:rsidRPr="00EB0719" w:rsidRDefault="00406667" w:rsidP="00406667">
      <w:pPr>
        <w:pStyle w:val="Default"/>
        <w:jc w:val="both"/>
        <w:rPr>
          <w:color w:val="auto"/>
        </w:rPr>
      </w:pPr>
    </w:p>
    <w:p w14:paraId="6F41AFD9" w14:textId="77777777" w:rsidR="00C37FE8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Frontline Health &amp; Social Care Workers</w:t>
      </w:r>
    </w:p>
    <w:p w14:paraId="46041842" w14:textId="77777777" w:rsidR="00C37FE8" w:rsidRPr="00E667EF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t>All adults aged 65 years and over</w:t>
      </w:r>
    </w:p>
    <w:p w14:paraId="262382B5" w14:textId="77777777" w:rsidR="00C37FE8" w:rsidRPr="00C37FE8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</w:rPr>
        <w:t xml:space="preserve">Those aged 12 year to 64 years in a clinical risk group (as defined in </w:t>
      </w:r>
      <w:proofErr w:type="spellStart"/>
      <w:r>
        <w:rPr>
          <w:rFonts w:cs="Arial"/>
        </w:rPr>
        <w:t>Immunisation</w:t>
      </w:r>
      <w:proofErr w:type="spellEnd"/>
      <w:r>
        <w:rPr>
          <w:rFonts w:cs="Arial"/>
        </w:rPr>
        <w:t xml:space="preserve"> Green Book)</w:t>
      </w:r>
    </w:p>
    <w:p w14:paraId="3B5A0E5B" w14:textId="77777777" w:rsidR="00C37FE8" w:rsidRPr="00C37FE8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37FE8">
        <w:rPr>
          <w:rFonts w:cs="Arial"/>
          <w:color w:val="0B0C0C"/>
        </w:rPr>
        <w:t>Persons aged 12 to 64 years who are household contacts (as defined in the Green Book) of people with immunosuppression</w:t>
      </w:r>
    </w:p>
    <w:p w14:paraId="08E5802B" w14:textId="77777777" w:rsidR="00C37FE8" w:rsidRPr="008A2909" w:rsidRDefault="00C37FE8" w:rsidP="00C37FE8">
      <w:pPr>
        <w:pStyle w:val="BodyText"/>
        <w:framePr w:hSpace="180" w:wrap="around" w:vAnchor="text" w:hAnchor="page" w:x="685" w:y="-95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37FE8">
        <w:rPr>
          <w:rFonts w:cs="Arial"/>
          <w:color w:val="0B0C0C"/>
        </w:rPr>
        <w:t>Persons aged 16 to 64 years who are carers (as defined in the Green Book) and staff working in care homes for older adults</w:t>
      </w:r>
    </w:p>
    <w:p w14:paraId="39404422" w14:textId="77777777" w:rsidR="008A2909" w:rsidRDefault="008A2909" w:rsidP="008A2909">
      <w:pPr>
        <w:pStyle w:val="NormalWeb"/>
        <w:framePr w:hSpace="180" w:wrap="around" w:vAnchor="text" w:hAnchor="page" w:x="685" w:y="-9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Pregnant women</w:t>
      </w:r>
    </w:p>
    <w:p w14:paraId="71EA0149" w14:textId="77777777" w:rsidR="008A2909" w:rsidRPr="00C37FE8" w:rsidRDefault="008A2909" w:rsidP="008A2909">
      <w:pPr>
        <w:pStyle w:val="BodyText"/>
        <w:framePr w:hSpace="180" w:wrap="around" w:vAnchor="text" w:hAnchor="page" w:x="685" w:y="-95"/>
        <w:numPr>
          <w:ilvl w:val="0"/>
          <w:numId w:val="0"/>
        </w:numPr>
        <w:tabs>
          <w:tab w:val="clear" w:pos="833"/>
          <w:tab w:val="left" w:pos="318"/>
        </w:tabs>
        <w:ind w:left="1102"/>
        <w:rPr>
          <w:rFonts w:cs="Arial"/>
          <w:spacing w:val="2"/>
        </w:rPr>
      </w:pPr>
    </w:p>
    <w:p w14:paraId="1CFA1A57" w14:textId="77777777" w:rsidR="00406667" w:rsidRPr="00C84EF5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color w:val="000000" w:themeColor="text1"/>
        </w:rPr>
      </w:pPr>
    </w:p>
    <w:p w14:paraId="41D13B72" w14:textId="77777777" w:rsidR="00406667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color w:val="000000" w:themeColor="text1"/>
        </w:rPr>
      </w:pPr>
      <w:r w:rsidRPr="00C84EF5">
        <w:rPr>
          <w:color w:val="000000" w:themeColor="text1"/>
        </w:rPr>
        <w:t>The following patients are eligible for Seasonal Influenza Only</w:t>
      </w:r>
      <w:r>
        <w:rPr>
          <w:color w:val="000000" w:themeColor="text1"/>
        </w:rPr>
        <w:t>:</w:t>
      </w:r>
    </w:p>
    <w:p w14:paraId="12E254F7" w14:textId="77777777" w:rsidR="00406667" w:rsidRPr="00C84EF5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rFonts w:cs="Arial"/>
          <w:spacing w:val="2"/>
        </w:rPr>
      </w:pPr>
    </w:p>
    <w:p w14:paraId="0FE24553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18 – 49 year olds (in the at risk cohort for flu only)</w:t>
      </w:r>
    </w:p>
    <w:p w14:paraId="768A4077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50 – 64 year olds (otherwise healthy and not in any other group)</w:t>
      </w:r>
    </w:p>
    <w:p w14:paraId="30D801BA" w14:textId="77777777" w:rsidR="00406667" w:rsidRPr="00C84EF5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Nursery, Primary and Secondary School Teachers and Support Staff</w:t>
      </w:r>
    </w:p>
    <w:p w14:paraId="69C71702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Prison Officers and Support Staff</w:t>
      </w:r>
    </w:p>
    <w:p w14:paraId="15CA8AC9" w14:textId="77777777" w:rsidR="00406667" w:rsidRDefault="00406667" w:rsidP="00406667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Non-frontline NHS Staff</w:t>
      </w:r>
    </w:p>
    <w:p w14:paraId="163AF972" w14:textId="77777777" w:rsidR="00406667" w:rsidRPr="00C84EF5" w:rsidRDefault="00406667" w:rsidP="0040666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1102"/>
        <w:rPr>
          <w:rFonts w:cs="Arial"/>
          <w:spacing w:val="2"/>
        </w:rPr>
      </w:pPr>
    </w:p>
    <w:p w14:paraId="4DA9B3CE" w14:textId="77777777" w:rsidR="000E5DE8" w:rsidRPr="00C84EF5" w:rsidRDefault="000E5DE8" w:rsidP="000E5DE8">
      <w:pPr>
        <w:pStyle w:val="BodyText"/>
        <w:numPr>
          <w:ilvl w:val="0"/>
          <w:numId w:val="0"/>
        </w:numPr>
        <w:tabs>
          <w:tab w:val="left" w:pos="318"/>
        </w:tabs>
        <w:rPr>
          <w:rFonts w:cs="Arial"/>
          <w:spacing w:val="2"/>
          <w:lang w:val="en-GB"/>
        </w:rPr>
      </w:pPr>
      <w:r w:rsidRPr="00C84EF5">
        <w:rPr>
          <w:rFonts w:cs="Arial"/>
          <w:spacing w:val="2"/>
        </w:rPr>
        <w:t xml:space="preserve">The following patients are eligible only for </w:t>
      </w:r>
      <w:r w:rsidRPr="00C84EF5">
        <w:rPr>
          <w:rFonts w:ascii="Times New Roman" w:eastAsia="Times New Roman" w:hAnsi="Times New Roman"/>
          <w:b/>
          <w:bCs/>
          <w:kern w:val="36"/>
          <w:lang w:val="en-GB" w:eastAsia="en-GB"/>
        </w:rPr>
        <w:t xml:space="preserve"> </w:t>
      </w:r>
      <w:r w:rsidRPr="00C84EF5">
        <w:rPr>
          <w:rFonts w:cs="Arial"/>
          <w:spacing w:val="2"/>
          <w:lang w:val="en-GB"/>
        </w:rPr>
        <w:t>Live Attenuated Influenza Vaccine</w:t>
      </w:r>
    </w:p>
    <w:p w14:paraId="0263CFB7" w14:textId="77777777" w:rsidR="000E5DE8" w:rsidRDefault="000E5DE8" w:rsidP="000E5DE8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>Children aged 2-</w:t>
      </w:r>
      <w:r>
        <w:rPr>
          <w:rFonts w:cs="Arial"/>
          <w:spacing w:val="2"/>
        </w:rPr>
        <w:t>5 (and not yet in school on 1</w:t>
      </w:r>
      <w:r w:rsidRPr="004F3E66">
        <w:rPr>
          <w:rFonts w:cs="Arial"/>
          <w:spacing w:val="2"/>
          <w:vertAlign w:val="superscript"/>
        </w:rPr>
        <w:t>st</w:t>
      </w:r>
      <w:r>
        <w:rPr>
          <w:rFonts w:cs="Arial"/>
          <w:spacing w:val="2"/>
        </w:rPr>
        <w:t xml:space="preserve"> September 2023)</w:t>
      </w:r>
    </w:p>
    <w:p w14:paraId="4A2445D8" w14:textId="77777777" w:rsidR="000E5DE8" w:rsidRDefault="000E5DE8" w:rsidP="000E5DE8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 xml:space="preserve">All primary school pupils </w:t>
      </w:r>
    </w:p>
    <w:p w14:paraId="6C98494F" w14:textId="77777777" w:rsidR="000E5DE8" w:rsidRDefault="000E5DE8" w:rsidP="000E5DE8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All secondary school pupils</w:t>
      </w:r>
    </w:p>
    <w:p w14:paraId="4BAB0FD1" w14:textId="47E8E746" w:rsidR="009A3439" w:rsidRPr="000E5DE8" w:rsidRDefault="000E5DE8" w:rsidP="000E5DE8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426"/>
        <w:rPr>
          <w:rFonts w:cs="Arial"/>
          <w:spacing w:val="2"/>
        </w:rPr>
        <w:sectPr w:rsidR="009A3439" w:rsidRPr="000E5DE8" w:rsidSect="000A4616">
          <w:pgSz w:w="11907" w:h="16840"/>
          <w:pgMar w:top="851" w:right="1060" w:bottom="618" w:left="919" w:header="0" w:footer="437" w:gutter="0"/>
          <w:cols w:space="720"/>
        </w:sectPr>
      </w:pPr>
      <w:r>
        <w:rPr>
          <w:rFonts w:cs="Arial"/>
          <w:spacing w:val="2"/>
        </w:rPr>
        <w:t xml:space="preserve"> </w:t>
      </w:r>
      <w:r w:rsidRPr="00C84EF5">
        <w:rPr>
          <w:rFonts w:cs="Arial"/>
          <w:spacing w:val="2"/>
        </w:rPr>
        <w:t xml:space="preserve">that have missed their seasonal flu are permitted from </w:t>
      </w:r>
      <w:r w:rsidRPr="00406667">
        <w:rPr>
          <w:rFonts w:cs="Arial"/>
          <w:b/>
          <w:bCs/>
          <w:spacing w:val="2"/>
        </w:rPr>
        <w:t>Monday 11</w:t>
      </w:r>
      <w:r w:rsidRPr="00406667">
        <w:rPr>
          <w:rFonts w:cs="Arial"/>
          <w:b/>
          <w:bCs/>
          <w:spacing w:val="2"/>
          <w:vertAlign w:val="superscript"/>
        </w:rPr>
        <w:t>th</w:t>
      </w:r>
      <w:r w:rsidRPr="00406667">
        <w:rPr>
          <w:rFonts w:cs="Arial"/>
          <w:b/>
          <w:bCs/>
          <w:spacing w:val="2"/>
        </w:rPr>
        <w:t xml:space="preserve"> December 2023</w:t>
      </w:r>
    </w:p>
    <w:p w14:paraId="7C8A99F7" w14:textId="77777777" w:rsidR="00C20B9C" w:rsidRPr="00EB0719" w:rsidRDefault="008B5A3B" w:rsidP="00C20B9C">
      <w:pPr>
        <w:spacing w:before="23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lastRenderedPageBreak/>
        <w:t>Appendix</w:t>
      </w:r>
      <w:r w:rsidR="00C20B9C" w:rsidRPr="00EB0719">
        <w:rPr>
          <w:rFonts w:ascii="Arial" w:hAnsi="Arial" w:cs="Arial"/>
          <w:b/>
          <w:sz w:val="24"/>
          <w:szCs w:val="24"/>
        </w:rPr>
        <w:t xml:space="preserve"> C: NHS </w:t>
      </w:r>
      <w:r w:rsidR="00353638" w:rsidRPr="00EB0719">
        <w:rPr>
          <w:rFonts w:ascii="Arial" w:hAnsi="Arial" w:cs="Arial"/>
          <w:b/>
          <w:sz w:val="24"/>
          <w:szCs w:val="24"/>
        </w:rPr>
        <w:t>Forth Valley</w:t>
      </w:r>
      <w:r w:rsidR="00C20B9C" w:rsidRPr="00EB071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F</w:t>
      </w:r>
      <w:r w:rsidR="00C20B9C" w:rsidRPr="00EB0719">
        <w:rPr>
          <w:rFonts w:ascii="Arial" w:hAnsi="Arial" w:cs="Arial"/>
          <w:b/>
          <w:sz w:val="24"/>
          <w:szCs w:val="24"/>
        </w:rPr>
        <w:t>lu V</w:t>
      </w:r>
      <w:r w:rsidR="00C20B9C" w:rsidRPr="00EB0719">
        <w:rPr>
          <w:rFonts w:ascii="Arial" w:hAnsi="Arial" w:cs="Arial"/>
          <w:b/>
          <w:spacing w:val="-2"/>
          <w:sz w:val="24"/>
          <w:szCs w:val="24"/>
        </w:rPr>
        <w:t>a</w:t>
      </w:r>
      <w:r w:rsidR="00C20B9C" w:rsidRPr="00EB0719">
        <w:rPr>
          <w:rFonts w:ascii="Arial" w:hAnsi="Arial" w:cs="Arial"/>
          <w:b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pacing w:val="-2"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z w:val="24"/>
          <w:szCs w:val="24"/>
        </w:rPr>
        <w:t>i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n</w:t>
      </w:r>
      <w:r w:rsidR="00C20B9C" w:rsidRPr="00EB0719">
        <w:rPr>
          <w:rFonts w:ascii="Arial" w:hAnsi="Arial" w:cs="Arial"/>
          <w:b/>
          <w:sz w:val="24"/>
          <w:szCs w:val="24"/>
        </w:rPr>
        <w:t>ation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b/>
          <w:sz w:val="24"/>
          <w:szCs w:val="24"/>
        </w:rPr>
        <w:t>Ser</w:t>
      </w:r>
      <w:r w:rsidR="00C20B9C" w:rsidRPr="00EB0719">
        <w:rPr>
          <w:rFonts w:ascii="Arial" w:hAnsi="Arial" w:cs="Arial"/>
          <w:b/>
          <w:spacing w:val="-6"/>
          <w:sz w:val="24"/>
          <w:szCs w:val="24"/>
        </w:rPr>
        <w:t>v</w:t>
      </w:r>
      <w:r w:rsidR="00C20B9C" w:rsidRPr="00EB0719">
        <w:rPr>
          <w:rFonts w:ascii="Arial" w:hAnsi="Arial" w:cs="Arial"/>
          <w:b/>
          <w:sz w:val="24"/>
          <w:szCs w:val="24"/>
        </w:rPr>
        <w:t>i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z w:val="24"/>
          <w:szCs w:val="24"/>
        </w:rPr>
        <w:t xml:space="preserve">e – </w:t>
      </w:r>
    </w:p>
    <w:p w14:paraId="6C419F26" w14:textId="77777777" w:rsidR="00C20B9C" w:rsidRDefault="00C20B9C" w:rsidP="00C20B9C">
      <w:pPr>
        <w:spacing w:before="23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 xml:space="preserve">Vaccine Storage </w:t>
      </w:r>
      <w:r w:rsidRPr="003B0747">
        <w:rPr>
          <w:rFonts w:ascii="Arial" w:hAnsi="Arial" w:cs="Arial"/>
          <w:b/>
          <w:sz w:val="24"/>
          <w:szCs w:val="24"/>
        </w:rPr>
        <w:t>Self Audit 20</w:t>
      </w:r>
      <w:r w:rsidR="00D643F7">
        <w:rPr>
          <w:rFonts w:ascii="Arial" w:hAnsi="Arial" w:cs="Arial"/>
          <w:b/>
          <w:sz w:val="24"/>
          <w:szCs w:val="24"/>
        </w:rPr>
        <w:t>2</w:t>
      </w:r>
      <w:r w:rsidR="008D66ED">
        <w:rPr>
          <w:rFonts w:ascii="Arial" w:hAnsi="Arial" w:cs="Arial"/>
          <w:b/>
          <w:sz w:val="24"/>
          <w:szCs w:val="24"/>
        </w:rPr>
        <w:t>3</w:t>
      </w:r>
      <w:r w:rsidR="00D643F7">
        <w:rPr>
          <w:rFonts w:ascii="Arial" w:hAnsi="Arial" w:cs="Arial"/>
          <w:b/>
          <w:sz w:val="24"/>
          <w:szCs w:val="24"/>
        </w:rPr>
        <w:t>/202</w:t>
      </w:r>
      <w:r w:rsidR="008D66ED">
        <w:rPr>
          <w:rFonts w:ascii="Arial" w:hAnsi="Arial" w:cs="Arial"/>
          <w:b/>
          <w:sz w:val="24"/>
          <w:szCs w:val="24"/>
        </w:rPr>
        <w:t>4</w:t>
      </w:r>
    </w:p>
    <w:p w14:paraId="2C836FEA" w14:textId="77777777" w:rsidR="003B0747" w:rsidRPr="003B0747" w:rsidRDefault="003B0747" w:rsidP="00C20B9C">
      <w:pPr>
        <w:spacing w:before="23"/>
        <w:rPr>
          <w:rFonts w:ascii="Arial" w:hAnsi="Arial" w:cs="Arial"/>
          <w:color w:val="FF0000"/>
          <w:sz w:val="24"/>
          <w:szCs w:val="24"/>
        </w:rPr>
      </w:pPr>
    </w:p>
    <w:p w14:paraId="49692844" w14:textId="77777777" w:rsidR="00F761AF" w:rsidRPr="003B0747" w:rsidRDefault="00F21810" w:rsidP="00C20B9C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</w:t>
      </w:r>
      <w:r w:rsidR="00CD103C"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ontractors</w:t>
      </w:r>
      <w:r w:rsidR="005A140F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are encourag</w:t>
      </w:r>
      <w:r w:rsidR="00280C12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</w:t>
      </w:r>
      <w:r w:rsidR="005A140F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d to complete this audit</w:t>
      </w:r>
      <w:r w:rsidR="00F761AF"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623AA4BF" w14:textId="77777777" w:rsidR="00C20B9C" w:rsidRPr="00EB0719" w:rsidRDefault="00C20B9C" w:rsidP="005A6428">
      <w:pPr>
        <w:rPr>
          <w:rFonts w:ascii="Arial" w:hAnsi="Arial" w:cs="Arial"/>
          <w:sz w:val="24"/>
          <w:szCs w:val="24"/>
        </w:rPr>
      </w:pP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</w:p>
    <w:p w14:paraId="7ECF30BD" w14:textId="77777777" w:rsidR="00C20B9C" w:rsidRPr="00EB0719" w:rsidRDefault="00C20B9C" w:rsidP="00C20B9C">
      <w:pPr>
        <w:spacing w:line="200" w:lineRule="exact"/>
        <w:rPr>
          <w:rFonts w:ascii="Arial" w:hAnsi="Arial" w:cs="Arial"/>
          <w:sz w:val="24"/>
          <w:szCs w:val="24"/>
        </w:rPr>
      </w:pPr>
    </w:p>
    <w:p w14:paraId="6D8DBE70" w14:textId="77777777" w:rsidR="00C20B9C" w:rsidRPr="00EB0719" w:rsidRDefault="00C20B9C" w:rsidP="00C20B9C">
      <w:pPr>
        <w:spacing w:line="200" w:lineRule="exact"/>
        <w:rPr>
          <w:rFonts w:ascii="Arial" w:hAnsi="Arial" w:cs="Arial"/>
          <w:sz w:val="24"/>
          <w:szCs w:val="24"/>
        </w:rPr>
      </w:pPr>
    </w:p>
    <w:p w14:paraId="71CFD196" w14:textId="77777777" w:rsidR="00C20B9C" w:rsidRPr="00EB0719" w:rsidRDefault="00C20B9C" w:rsidP="00C20B9C">
      <w:pPr>
        <w:spacing w:before="29"/>
        <w:ind w:left="120" w:right="5346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pacing w:val="-1"/>
          <w:sz w:val="24"/>
          <w:szCs w:val="24"/>
        </w:rPr>
        <w:t>ff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pacing w:val="3"/>
          <w:sz w:val="24"/>
          <w:szCs w:val="24"/>
        </w:rPr>
        <w:t>i</w:t>
      </w:r>
      <w:r w:rsidRPr="00EB0719">
        <w:rPr>
          <w:rFonts w:ascii="Arial" w:hAnsi="Arial" w:cs="Arial"/>
          <w:b/>
          <w:spacing w:val="-9"/>
          <w:sz w:val="24"/>
          <w:szCs w:val="24"/>
        </w:rPr>
        <w:t>v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g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pacing w:val="2"/>
          <w:sz w:val="24"/>
          <w:szCs w:val="24"/>
        </w:rPr>
        <w:t>n</w:t>
      </w:r>
      <w:r w:rsidRPr="00EB0719">
        <w:rPr>
          <w:rFonts w:ascii="Arial" w:hAnsi="Arial" w:cs="Arial"/>
          <w:b/>
          <w:sz w:val="24"/>
          <w:szCs w:val="24"/>
        </w:rPr>
        <w:t xml:space="preserve">t of </w:t>
      </w:r>
      <w:r w:rsidRPr="00EB0719">
        <w:rPr>
          <w:rFonts w:ascii="Arial" w:hAnsi="Arial" w:cs="Arial"/>
          <w:b/>
          <w:spacing w:val="1"/>
          <w:sz w:val="24"/>
          <w:szCs w:val="24"/>
        </w:rPr>
        <w:t>Vacc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-3"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es</w:t>
      </w:r>
    </w:p>
    <w:p w14:paraId="4CA84DEB" w14:textId="77777777" w:rsidR="00C20B9C" w:rsidRPr="00EB0719" w:rsidRDefault="00C20B9C" w:rsidP="00C20B9C">
      <w:pPr>
        <w:spacing w:before="5" w:line="280" w:lineRule="exact"/>
        <w:rPr>
          <w:rFonts w:ascii="Arial" w:hAnsi="Arial" w:cs="Arial"/>
          <w:sz w:val="24"/>
          <w:szCs w:val="24"/>
        </w:rPr>
      </w:pPr>
    </w:p>
    <w:p w14:paraId="6FC215E5" w14:textId="77777777" w:rsidR="00F96981" w:rsidRDefault="00C20B9C" w:rsidP="00F96981">
      <w:pPr>
        <w:spacing w:line="252" w:lineRule="exact"/>
        <w:ind w:left="119" w:right="899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The national Vaccine Transformation </w:t>
      </w:r>
      <w:proofErr w:type="spellStart"/>
      <w:r w:rsidRPr="00EB0719">
        <w:rPr>
          <w:rFonts w:ascii="Arial" w:hAnsi="Arial" w:cs="Arial"/>
          <w:sz w:val="24"/>
          <w:szCs w:val="24"/>
        </w:rPr>
        <w:t>Programme</w:t>
      </w:r>
      <w:proofErr w:type="spellEnd"/>
      <w:r w:rsidRPr="00EB0719">
        <w:rPr>
          <w:rFonts w:ascii="Arial" w:hAnsi="Arial" w:cs="Arial"/>
          <w:sz w:val="24"/>
          <w:szCs w:val="24"/>
        </w:rPr>
        <w:t xml:space="preserve">, which commenced in April 2018, will see all GP-practice led and hosted </w:t>
      </w:r>
      <w:proofErr w:type="spellStart"/>
      <w:r w:rsidRPr="00EB0719">
        <w:rPr>
          <w:rFonts w:ascii="Arial" w:hAnsi="Arial" w:cs="Arial"/>
          <w:sz w:val="24"/>
          <w:szCs w:val="24"/>
        </w:rPr>
        <w:t>immunisation</w:t>
      </w:r>
      <w:proofErr w:type="spellEnd"/>
      <w:r w:rsidRPr="00EB0719">
        <w:rPr>
          <w:rFonts w:ascii="Arial" w:hAnsi="Arial" w:cs="Arial"/>
          <w:sz w:val="24"/>
          <w:szCs w:val="24"/>
        </w:rPr>
        <w:t xml:space="preserve"> services migrating to alternat</w:t>
      </w:r>
      <w:r w:rsidR="00F315DF">
        <w:rPr>
          <w:rFonts w:ascii="Arial" w:hAnsi="Arial" w:cs="Arial"/>
          <w:sz w:val="24"/>
          <w:szCs w:val="24"/>
        </w:rPr>
        <w:t>ive service models by March 2022</w:t>
      </w:r>
      <w:r w:rsidRPr="00EB0719">
        <w:rPr>
          <w:rFonts w:ascii="Arial" w:hAnsi="Arial" w:cs="Arial"/>
          <w:sz w:val="24"/>
          <w:szCs w:val="24"/>
        </w:rPr>
        <w:t xml:space="preserve"> provided that a safe and sustainable service is in place.   </w:t>
      </w:r>
    </w:p>
    <w:p w14:paraId="03CEF71E" w14:textId="77777777"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Thermolabile medicines, such as vaccines, should be maintained in the cold chain at a temperature between 2</w:t>
      </w:r>
      <w:r w:rsidRPr="00EB0719">
        <w:rPr>
          <w:rFonts w:ascii="Arial" w:hAnsi="Arial" w:cs="Arial"/>
          <w:sz w:val="24"/>
          <w:szCs w:val="24"/>
          <w:vertAlign w:val="superscript"/>
        </w:rPr>
        <w:t>0</w:t>
      </w:r>
      <w:r w:rsidRPr="00EB0719">
        <w:rPr>
          <w:rFonts w:ascii="Arial" w:hAnsi="Arial" w:cs="Arial"/>
          <w:sz w:val="24"/>
          <w:szCs w:val="24"/>
        </w:rPr>
        <w:t>C and 8</w:t>
      </w:r>
      <w:r w:rsidRPr="00EB0719">
        <w:rPr>
          <w:rFonts w:ascii="Arial" w:hAnsi="Arial" w:cs="Arial"/>
          <w:sz w:val="24"/>
          <w:szCs w:val="24"/>
          <w:vertAlign w:val="superscript"/>
        </w:rPr>
        <w:t>0</w:t>
      </w:r>
      <w:r w:rsidRPr="00EB0719">
        <w:rPr>
          <w:rFonts w:ascii="Arial" w:hAnsi="Arial" w:cs="Arial"/>
          <w:sz w:val="24"/>
          <w:szCs w:val="24"/>
        </w:rPr>
        <w:t>C and breaks in the cold chain can result in significant costs, s</w:t>
      </w:r>
      <w:r w:rsidR="004B5E40" w:rsidRPr="00EB0719">
        <w:rPr>
          <w:rFonts w:ascii="Arial" w:hAnsi="Arial" w:cs="Arial"/>
          <w:sz w:val="24"/>
          <w:szCs w:val="24"/>
        </w:rPr>
        <w:t>ome of which may be avoidable.</w:t>
      </w:r>
    </w:p>
    <w:p w14:paraId="35EAF65E" w14:textId="77777777"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</w:p>
    <w:p w14:paraId="11FA3E08" w14:textId="77777777"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storage and handling of vaccines are, therefore, important and the attac</w:t>
      </w:r>
      <w:r w:rsidR="00D322E2" w:rsidRPr="00EB0719">
        <w:rPr>
          <w:rFonts w:ascii="Arial" w:hAnsi="Arial" w:cs="Arial"/>
          <w:sz w:val="24"/>
          <w:szCs w:val="24"/>
        </w:rPr>
        <w:t>hed self-audit aims to support C</w:t>
      </w:r>
      <w:r w:rsidRPr="00EB0719">
        <w:rPr>
          <w:rFonts w:ascii="Arial" w:hAnsi="Arial" w:cs="Arial"/>
          <w:sz w:val="24"/>
          <w:szCs w:val="24"/>
        </w:rPr>
        <w:t xml:space="preserve">ommunity </w:t>
      </w:r>
      <w:r w:rsidR="00D322E2" w:rsidRPr="00EB0719">
        <w:rPr>
          <w:rFonts w:ascii="Arial" w:hAnsi="Arial" w:cs="Arial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harmacies to proactively</w:t>
      </w:r>
      <w:r w:rsidR="00353638" w:rsidRPr="00EB0719">
        <w:rPr>
          <w:rFonts w:ascii="Arial" w:hAnsi="Arial" w:cs="Arial"/>
          <w:sz w:val="24"/>
          <w:szCs w:val="24"/>
        </w:rPr>
        <w:t xml:space="preserve"> manage this risk.  The NHS FV</w:t>
      </w:r>
      <w:r w:rsidRPr="00EB0719">
        <w:rPr>
          <w:rFonts w:ascii="Arial" w:hAnsi="Arial" w:cs="Arial"/>
          <w:sz w:val="24"/>
          <w:szCs w:val="24"/>
        </w:rPr>
        <w:t xml:space="preserve"> Vaccine Storage, Handling and Management Guidelines recommend completion of an annual audit including temperature mapping of fridges. This provides </w:t>
      </w:r>
      <w:r w:rsidR="00D322E2"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 xml:space="preserve">ontractors with reassurance about the performance of fridges although this may not be required if </w:t>
      </w:r>
      <w:r w:rsidR="004B5E40" w:rsidRPr="00EB0719">
        <w:rPr>
          <w:rFonts w:ascii="Arial" w:hAnsi="Arial" w:cs="Arial"/>
          <w:sz w:val="24"/>
          <w:szCs w:val="24"/>
        </w:rPr>
        <w:t>fridges are serviced annually.</w:t>
      </w:r>
    </w:p>
    <w:p w14:paraId="482A7021" w14:textId="77777777" w:rsidR="00C20B9C" w:rsidRPr="00EB0719" w:rsidRDefault="00C20B9C" w:rsidP="00C20B9C">
      <w:pPr>
        <w:spacing w:before="16" w:line="240" w:lineRule="exact"/>
        <w:ind w:left="119" w:right="901"/>
        <w:rPr>
          <w:rFonts w:ascii="Arial" w:hAnsi="Arial" w:cs="Arial"/>
          <w:sz w:val="24"/>
          <w:szCs w:val="24"/>
        </w:rPr>
      </w:pPr>
    </w:p>
    <w:p w14:paraId="1F1C76CF" w14:textId="77777777" w:rsidR="00E834D7" w:rsidRPr="00EB0719" w:rsidRDefault="00E834D7" w:rsidP="00B60BB9">
      <w:pPr>
        <w:spacing w:line="406" w:lineRule="exact"/>
        <w:ind w:right="-41"/>
        <w:rPr>
          <w:rFonts w:ascii="Arial" w:hAnsi="Arial" w:cs="Arial"/>
          <w:b/>
          <w:i/>
          <w:spacing w:val="-1"/>
          <w:position w:val="-1"/>
          <w:sz w:val="24"/>
          <w:szCs w:val="24"/>
        </w:rPr>
      </w:pPr>
    </w:p>
    <w:p w14:paraId="2206AE5B" w14:textId="77777777" w:rsidR="00C20B9C" w:rsidRPr="00EB0719" w:rsidRDefault="00C20B9C" w:rsidP="00B60BB9">
      <w:pPr>
        <w:spacing w:line="406" w:lineRule="exact"/>
        <w:ind w:right="-41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s f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 xml:space="preserve">r 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c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ompl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 xml:space="preserve">f </w:t>
      </w:r>
      <w:r w:rsidRPr="00EB0719">
        <w:rPr>
          <w:rFonts w:ascii="Arial" w:hAnsi="Arial" w:cs="Arial"/>
          <w:b/>
          <w:i/>
          <w:spacing w:val="-2"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h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spacing w:val="-5"/>
          <w:position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a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udi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</w:p>
    <w:p w14:paraId="755B93A6" w14:textId="77777777" w:rsidR="00C20B9C" w:rsidRPr="00EB0719" w:rsidRDefault="00C20B9C" w:rsidP="00B60BB9">
      <w:pPr>
        <w:ind w:right="-41"/>
        <w:rPr>
          <w:rFonts w:ascii="Arial" w:hAnsi="Arial" w:cs="Arial"/>
          <w:sz w:val="24"/>
          <w:szCs w:val="24"/>
        </w:rPr>
      </w:pPr>
    </w:p>
    <w:p w14:paraId="553C4928" w14:textId="77777777" w:rsidR="00C20B9C" w:rsidRPr="00EB0719" w:rsidRDefault="00C20B9C" w:rsidP="00B60BB9">
      <w:pPr>
        <w:spacing w:before="35" w:line="274" w:lineRule="exact"/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It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1"/>
          <w:sz w:val="24"/>
          <w:szCs w:val="24"/>
        </w:rPr>
        <w:t>om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u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ll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cy</w:t>
      </w:r>
      <w:r w:rsidRPr="00EB0719">
        <w:rPr>
          <w:rFonts w:ascii="Arial" w:hAnsi="Arial" w:cs="Arial"/>
          <w:spacing w:val="2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f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lts.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Use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de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ils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4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r 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6"/>
          <w:sz w:val="24"/>
          <w:szCs w:val="24"/>
        </w:rPr>
        <w:t>r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on.</w:t>
      </w:r>
      <w:r w:rsidR="00AD1ABF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ice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ch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4</w:t>
      </w:r>
      <w:r w:rsidRPr="00EB0719">
        <w:rPr>
          <w:rFonts w:ascii="Arial" w:hAnsi="Arial" w:cs="Arial"/>
          <w:sz w:val="24"/>
          <w:szCs w:val="24"/>
        </w:rPr>
        <w:t>8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ki</w:t>
      </w:r>
      <w:r w:rsidRPr="00EB0719">
        <w:rPr>
          <w:rFonts w:ascii="Arial" w:hAnsi="Arial" w:cs="Arial"/>
          <w:spacing w:val="6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ee</w:t>
      </w:r>
      <w:r w:rsidRPr="00EB0719">
        <w:rPr>
          <w:rFonts w:ascii="Arial" w:hAnsi="Arial" w:cs="Arial"/>
          <w:sz w:val="24"/>
          <w:szCs w:val="24"/>
        </w:rPr>
        <w:t>k.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ir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2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th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.</w:t>
      </w:r>
      <w:r w:rsidR="00AD1ABF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5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6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’s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ur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ead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5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5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E834D7" w:rsidRPr="00EB0719">
        <w:rPr>
          <w:rFonts w:ascii="Arial" w:hAnsi="Arial" w:cs="Arial"/>
          <w:spacing w:val="-1"/>
          <w:sz w:val="24"/>
          <w:szCs w:val="24"/>
        </w:rPr>
        <w:t xml:space="preserve">of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pp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6"/>
          <w:sz w:val="24"/>
          <w:szCs w:val="24"/>
        </w:rPr>
        <w:t>rm.</w:t>
      </w:r>
    </w:p>
    <w:p w14:paraId="04CF5522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2101A569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57337F7D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6DAED026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667437AA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13886A53" w14:textId="77777777"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14:paraId="7363A567" w14:textId="77777777"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50CD438C" w14:textId="77777777" w:rsidR="00680B3E" w:rsidRDefault="00680B3E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6DA537AF" w14:textId="77777777"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76562F01" w14:textId="77777777"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63563212" w14:textId="77777777"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7CCBCE5A" w14:textId="77777777" w:rsidR="00680B3E" w:rsidRDefault="00680B3E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31B84F87" w14:textId="77777777"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06CFB933" w14:textId="77777777"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6A00941E" w14:textId="77777777" w:rsidR="008D66ED" w:rsidRDefault="008D66ED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333F44C0" w14:textId="77777777" w:rsidR="008D66ED" w:rsidRDefault="008D66ED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14:paraId="1D3D4B46" w14:textId="77777777" w:rsidR="00C20B9C" w:rsidRPr="00EB0719" w:rsidRDefault="00C20B9C" w:rsidP="00B60BB9">
      <w:pPr>
        <w:ind w:right="-41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lastRenderedPageBreak/>
        <w:t>Numb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 xml:space="preserve">of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ri</w:t>
      </w:r>
      <w:r w:rsidRPr="00EB0719">
        <w:rPr>
          <w:rFonts w:ascii="Arial" w:hAnsi="Arial" w:cs="Arial"/>
          <w:b/>
          <w:spacing w:val="-3"/>
          <w:sz w:val="24"/>
          <w:szCs w:val="24"/>
        </w:rPr>
        <w:t>d</w:t>
      </w:r>
      <w:r w:rsidRPr="00EB0719">
        <w:rPr>
          <w:rFonts w:ascii="Arial" w:hAnsi="Arial" w:cs="Arial"/>
          <w:b/>
          <w:sz w:val="24"/>
          <w:szCs w:val="24"/>
        </w:rPr>
        <w:t>g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in p</w:t>
      </w:r>
      <w:r w:rsidRPr="00EB0719">
        <w:rPr>
          <w:rFonts w:ascii="Arial" w:hAnsi="Arial" w:cs="Arial"/>
          <w:b/>
          <w:spacing w:val="-2"/>
          <w:sz w:val="24"/>
          <w:szCs w:val="24"/>
        </w:rPr>
        <w:t>harmacy</w:t>
      </w:r>
      <w:r w:rsidRPr="00EB0719">
        <w:rPr>
          <w:rFonts w:ascii="Arial" w:hAnsi="Arial" w:cs="Arial"/>
          <w:b/>
          <w:sz w:val="24"/>
          <w:szCs w:val="24"/>
        </w:rPr>
        <w:t>:</w:t>
      </w:r>
      <w:r w:rsidRPr="00EB071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</w:t>
      </w:r>
    </w:p>
    <w:p w14:paraId="537D87E2" w14:textId="77777777" w:rsidR="00C20B9C" w:rsidRPr="00EB0719" w:rsidRDefault="00C20B9C" w:rsidP="00D322E2">
      <w:pPr>
        <w:spacing w:before="15" w:line="260" w:lineRule="exact"/>
        <w:ind w:right="-4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709"/>
      </w:tblGrid>
      <w:tr w:rsidR="00057585" w:rsidRPr="00EB0719" w14:paraId="32A9EC05" w14:textId="77777777" w:rsidTr="00B60BB9">
        <w:trPr>
          <w:trHeight w:val="397"/>
        </w:trPr>
        <w:tc>
          <w:tcPr>
            <w:tcW w:w="8506" w:type="dxa"/>
            <w:vAlign w:val="center"/>
          </w:tcPr>
          <w:p w14:paraId="11D2BF92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C0F0A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14:paraId="1B77A755" w14:textId="77777777" w:rsidTr="00B60BB9">
        <w:trPr>
          <w:trHeight w:val="397"/>
        </w:trPr>
        <w:tc>
          <w:tcPr>
            <w:tcW w:w="8506" w:type="dxa"/>
            <w:vAlign w:val="center"/>
          </w:tcPr>
          <w:p w14:paraId="3BD0392F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:</w:t>
            </w:r>
            <w:r w:rsidRPr="00EB071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ll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ils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                                      </w:t>
            </w:r>
            <w:r w:rsidRPr="00EB0719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E2E90D9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14:paraId="24875117" w14:textId="77777777" w:rsidTr="00B60BB9">
        <w:trPr>
          <w:trHeight w:val="397"/>
        </w:trPr>
        <w:tc>
          <w:tcPr>
            <w:tcW w:w="8506" w:type="dxa"/>
            <w:vAlign w:val="center"/>
          </w:tcPr>
          <w:p w14:paraId="585B1AD4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B: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A2124A3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14:paraId="49D947E8" w14:textId="77777777" w:rsidTr="00B60BB9">
        <w:trPr>
          <w:trHeight w:val="454"/>
        </w:trPr>
        <w:tc>
          <w:tcPr>
            <w:tcW w:w="8506" w:type="dxa"/>
            <w:vAlign w:val="center"/>
          </w:tcPr>
          <w:p w14:paraId="763EAAF5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C: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z w:val="24"/>
                <w:szCs w:val="24"/>
              </w:rPr>
              <w:t>ch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                                                                                   </w:t>
            </w:r>
            <w:r w:rsidRPr="00EB071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D315D68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14:paraId="3B847812" w14:textId="77777777" w:rsidTr="00B60BB9">
        <w:trPr>
          <w:trHeight w:val="397"/>
        </w:trPr>
        <w:tc>
          <w:tcPr>
            <w:tcW w:w="8506" w:type="dxa"/>
            <w:vAlign w:val="center"/>
          </w:tcPr>
          <w:p w14:paraId="2FA8630D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69ECC668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14:paraId="132EDF49" w14:textId="77777777" w:rsidTr="00B60BB9">
        <w:trPr>
          <w:trHeight w:val="454"/>
        </w:trPr>
        <w:tc>
          <w:tcPr>
            <w:tcW w:w="8506" w:type="dxa"/>
            <w:vAlign w:val="center"/>
          </w:tcPr>
          <w:p w14:paraId="63FF20C8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&amp;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aud</w:t>
            </w:r>
            <w:r w:rsidRPr="00EB0719">
              <w:rPr>
                <w:rFonts w:ascii="Arial" w:hAnsi="Arial" w:cs="Arial"/>
                <w:sz w:val="24"/>
                <w:szCs w:val="24"/>
              </w:rPr>
              <w:t>it)</w:t>
            </w:r>
          </w:p>
        </w:tc>
        <w:tc>
          <w:tcPr>
            <w:tcW w:w="709" w:type="dxa"/>
          </w:tcPr>
          <w:p w14:paraId="4D99751E" w14:textId="77777777"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8AFC4" w14:textId="77777777" w:rsidR="00C20B9C" w:rsidRPr="00EB0719" w:rsidRDefault="00C20B9C" w:rsidP="00D322E2">
      <w:pPr>
        <w:spacing w:before="10" w:line="180" w:lineRule="exact"/>
        <w:ind w:right="-41"/>
        <w:rPr>
          <w:rFonts w:ascii="Arial" w:hAnsi="Arial" w:cs="Arial"/>
          <w:sz w:val="24"/>
          <w:szCs w:val="24"/>
        </w:rPr>
      </w:pPr>
    </w:p>
    <w:p w14:paraId="01BBA72E" w14:textId="77777777" w:rsidR="00B60BB9" w:rsidRPr="00EB0719" w:rsidRDefault="00B60BB9" w:rsidP="00D322E2">
      <w:pPr>
        <w:spacing w:before="10" w:line="180" w:lineRule="exact"/>
        <w:ind w:right="-4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38"/>
        <w:gridCol w:w="4077"/>
      </w:tblGrid>
      <w:tr w:rsidR="00CE5F6C" w:rsidRPr="00EB0719" w14:paraId="70A7C30E" w14:textId="77777777" w:rsidTr="00B60BB9">
        <w:trPr>
          <w:trHeight w:val="1693"/>
        </w:trPr>
        <w:tc>
          <w:tcPr>
            <w:tcW w:w="5138" w:type="dxa"/>
          </w:tcPr>
          <w:p w14:paraId="1709534D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Pharmacy Name and Address:</w:t>
            </w:r>
          </w:p>
        </w:tc>
        <w:tc>
          <w:tcPr>
            <w:tcW w:w="4077" w:type="dxa"/>
          </w:tcPr>
          <w:p w14:paraId="5BCD5E4E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CE5F6C" w:rsidRPr="00EB0719" w14:paraId="1B528765" w14:textId="77777777" w:rsidTr="00B60BB9">
        <w:trPr>
          <w:trHeight w:val="696"/>
        </w:trPr>
        <w:tc>
          <w:tcPr>
            <w:tcW w:w="5138" w:type="dxa"/>
          </w:tcPr>
          <w:p w14:paraId="6EF2DF6D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Contractor Code:</w:t>
            </w:r>
          </w:p>
        </w:tc>
        <w:tc>
          <w:tcPr>
            <w:tcW w:w="4077" w:type="dxa"/>
          </w:tcPr>
          <w:p w14:paraId="767255CD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CE5F6C" w:rsidRPr="00EB0719" w14:paraId="75FA5C64" w14:textId="77777777" w:rsidTr="00B60BB9">
        <w:trPr>
          <w:trHeight w:val="834"/>
        </w:trPr>
        <w:tc>
          <w:tcPr>
            <w:tcW w:w="5138" w:type="dxa"/>
          </w:tcPr>
          <w:p w14:paraId="4820F326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Phone Number:</w:t>
            </w:r>
          </w:p>
        </w:tc>
        <w:tc>
          <w:tcPr>
            <w:tcW w:w="4077" w:type="dxa"/>
          </w:tcPr>
          <w:p w14:paraId="331CE141" w14:textId="77777777"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14:paraId="20B76A1B" w14:textId="77777777" w:rsidR="00CE5F6C" w:rsidRPr="00EB0719" w:rsidRDefault="00CE5F6C" w:rsidP="00D322E2">
      <w:pPr>
        <w:ind w:left="110" w:right="-41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376E585D" w14:textId="77777777" w:rsidR="002C6DB9" w:rsidRPr="00EB0719" w:rsidRDefault="00C20B9C" w:rsidP="00353638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-1"/>
          <w:sz w:val="24"/>
          <w:szCs w:val="24"/>
        </w:rPr>
        <w:t>P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 xml:space="preserve">ase </w:t>
      </w:r>
      <w:r w:rsidRPr="00EB0719">
        <w:rPr>
          <w:rFonts w:ascii="Arial" w:hAnsi="Arial" w:cs="Arial"/>
          <w:b/>
          <w:spacing w:val="-3"/>
          <w:sz w:val="24"/>
          <w:szCs w:val="24"/>
        </w:rPr>
        <w:t>r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="00353638" w:rsidRPr="00EB0719">
        <w:rPr>
          <w:rFonts w:ascii="Arial" w:hAnsi="Arial" w:cs="Arial"/>
          <w:b/>
          <w:sz w:val="24"/>
          <w:szCs w:val="24"/>
        </w:rPr>
        <w:t>tain this audit if completed.</w:t>
      </w:r>
    </w:p>
    <w:p w14:paraId="1F40B75C" w14:textId="77777777" w:rsidR="00E834D7" w:rsidRPr="00EB0719" w:rsidRDefault="00E834D7" w:rsidP="00D322E2">
      <w:pPr>
        <w:spacing w:before="14"/>
        <w:ind w:right="-41"/>
        <w:jc w:val="both"/>
        <w:rPr>
          <w:rFonts w:ascii="Arial" w:hAnsi="Arial" w:cs="Arial"/>
          <w:b/>
          <w:i/>
          <w:sz w:val="24"/>
          <w:szCs w:val="24"/>
        </w:rPr>
      </w:pPr>
    </w:p>
    <w:p w14:paraId="10C71A85" w14:textId="77777777" w:rsidR="00C20B9C" w:rsidRPr="00EB0719" w:rsidRDefault="00C20B9C" w:rsidP="00D322E2">
      <w:pPr>
        <w:spacing w:before="14"/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ec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A</w:t>
      </w:r>
    </w:p>
    <w:p w14:paraId="4151087A" w14:textId="77777777" w:rsidR="00C20B9C" w:rsidRPr="00EB0719" w:rsidRDefault="00C20B9C" w:rsidP="00D322E2">
      <w:pPr>
        <w:ind w:right="-41"/>
        <w:rPr>
          <w:rFonts w:ascii="Arial" w:hAnsi="Arial" w:cs="Arial"/>
          <w:sz w:val="24"/>
          <w:szCs w:val="24"/>
        </w:rPr>
      </w:pPr>
    </w:p>
    <w:p w14:paraId="5CBF17F2" w14:textId="77777777" w:rsidR="00C20B9C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P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1"/>
          <w:sz w:val="24"/>
          <w:szCs w:val="24"/>
        </w:rPr>
        <w:t>eas</w:t>
      </w:r>
      <w:r w:rsidRPr="00EB0719">
        <w:rPr>
          <w:rFonts w:ascii="Arial" w:hAnsi="Arial" w:cs="Arial"/>
          <w:b/>
          <w:sz w:val="24"/>
          <w:szCs w:val="24"/>
        </w:rPr>
        <w:t xml:space="preserve">e </w:t>
      </w:r>
      <w:r w:rsidRPr="00EB0719">
        <w:rPr>
          <w:rFonts w:ascii="Arial" w:hAnsi="Arial" w:cs="Arial"/>
          <w:b/>
          <w:spacing w:val="-2"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ea</w:t>
      </w:r>
      <w:r w:rsidRPr="00EB0719">
        <w:rPr>
          <w:rFonts w:ascii="Arial" w:hAnsi="Arial" w:cs="Arial"/>
          <w:b/>
          <w:sz w:val="24"/>
          <w:szCs w:val="24"/>
        </w:rPr>
        <w:t xml:space="preserve">d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he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ol</w:t>
      </w:r>
      <w:r w:rsidRPr="00EB0719">
        <w:rPr>
          <w:rFonts w:ascii="Arial" w:hAnsi="Arial" w:cs="Arial"/>
          <w:b/>
          <w:spacing w:val="-2"/>
          <w:sz w:val="24"/>
          <w:szCs w:val="24"/>
        </w:rPr>
        <w:t>l</w:t>
      </w:r>
      <w:r w:rsidRPr="00EB0719">
        <w:rPr>
          <w:rFonts w:ascii="Arial" w:hAnsi="Arial" w:cs="Arial"/>
          <w:b/>
          <w:spacing w:val="-5"/>
          <w:sz w:val="24"/>
          <w:szCs w:val="24"/>
        </w:rPr>
        <w:t>o</w:t>
      </w:r>
      <w:r w:rsidRPr="00EB0719">
        <w:rPr>
          <w:rFonts w:ascii="Arial" w:hAnsi="Arial" w:cs="Arial"/>
          <w:b/>
          <w:spacing w:val="8"/>
          <w:sz w:val="24"/>
          <w:szCs w:val="24"/>
        </w:rPr>
        <w:t>w</w:t>
      </w:r>
      <w:r w:rsidRPr="00EB0719">
        <w:rPr>
          <w:rFonts w:ascii="Arial" w:hAnsi="Arial" w:cs="Arial"/>
          <w:b/>
          <w:sz w:val="24"/>
          <w:szCs w:val="24"/>
        </w:rPr>
        <w:t xml:space="preserve">ing 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 xml:space="preserve">nd </w:t>
      </w:r>
      <w:r w:rsidRPr="00EB0719">
        <w:rPr>
          <w:rFonts w:ascii="Arial" w:hAnsi="Arial" w:cs="Arial"/>
          <w:b/>
          <w:spacing w:val="1"/>
          <w:sz w:val="24"/>
          <w:szCs w:val="24"/>
        </w:rPr>
        <w:t>s</w:t>
      </w:r>
      <w:r w:rsidRPr="00EB0719">
        <w:rPr>
          <w:rFonts w:ascii="Arial" w:hAnsi="Arial" w:cs="Arial"/>
          <w:b/>
          <w:sz w:val="24"/>
          <w:szCs w:val="24"/>
        </w:rPr>
        <w:t xml:space="preserve">ign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="00081825" w:rsidRPr="00EB0719">
        <w:rPr>
          <w:rFonts w:ascii="Arial" w:hAnsi="Arial" w:cs="Arial"/>
          <w:b/>
          <w:sz w:val="24"/>
          <w:szCs w:val="24"/>
        </w:rPr>
        <w:t>on</w:t>
      </w:r>
      <w:r w:rsidR="00081825"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irm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compliance</w:t>
      </w:r>
      <w:r w:rsidRPr="00EB0719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8"/>
          <w:sz w:val="24"/>
          <w:szCs w:val="24"/>
        </w:rPr>
        <w:t>w</w:t>
      </w:r>
      <w:r w:rsidR="00081825" w:rsidRPr="00EB0719">
        <w:rPr>
          <w:rFonts w:ascii="Arial" w:hAnsi="Arial" w:cs="Arial"/>
          <w:b/>
          <w:sz w:val="24"/>
          <w:szCs w:val="24"/>
        </w:rPr>
        <w:t>i</w:t>
      </w:r>
      <w:r w:rsidR="00081825"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h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good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practice</w:t>
      </w:r>
      <w:r w:rsidRPr="00EB0719">
        <w:rPr>
          <w:rFonts w:ascii="Arial" w:hAnsi="Arial" w:cs="Arial"/>
          <w:b/>
          <w:sz w:val="24"/>
          <w:szCs w:val="24"/>
        </w:rPr>
        <w:t xml:space="preserve"> r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z w:val="24"/>
          <w:szCs w:val="24"/>
        </w:rPr>
        <w:t>omm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nd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io</w:t>
      </w:r>
      <w:r w:rsidRPr="00EB0719">
        <w:rPr>
          <w:rFonts w:ascii="Arial" w:hAnsi="Arial" w:cs="Arial"/>
          <w:b/>
          <w:spacing w:val="-3"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s</w:t>
      </w:r>
      <w:r w:rsidRPr="00EB0719">
        <w:rPr>
          <w:rFonts w:ascii="Arial" w:hAnsi="Arial" w:cs="Arial"/>
          <w:b/>
          <w:sz w:val="24"/>
          <w:szCs w:val="24"/>
        </w:rPr>
        <w:t>.</w:t>
      </w:r>
      <w:r w:rsidRPr="00EB0719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8"/>
          <w:sz w:val="24"/>
          <w:szCs w:val="24"/>
        </w:rPr>
        <w:t>A</w:t>
      </w:r>
      <w:r w:rsidRPr="00EB0719">
        <w:rPr>
          <w:rFonts w:ascii="Arial" w:hAnsi="Arial" w:cs="Arial"/>
          <w:b/>
          <w:spacing w:val="5"/>
          <w:sz w:val="24"/>
          <w:szCs w:val="24"/>
        </w:rPr>
        <w:t>n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ea</w:t>
      </w:r>
      <w:r w:rsidRPr="00EB0719">
        <w:rPr>
          <w:rFonts w:ascii="Arial" w:hAnsi="Arial" w:cs="Arial"/>
          <w:b/>
          <w:sz w:val="24"/>
          <w:szCs w:val="24"/>
        </w:rPr>
        <w:t>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 w:rsidRPr="00EB0719">
        <w:rPr>
          <w:rFonts w:ascii="Arial" w:hAnsi="Arial" w:cs="Arial"/>
          <w:b/>
          <w:sz w:val="24"/>
          <w:szCs w:val="24"/>
        </w:rPr>
        <w:t xml:space="preserve">non 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3"/>
          <w:sz w:val="24"/>
          <w:szCs w:val="24"/>
        </w:rPr>
        <w:t>m</w:t>
      </w:r>
      <w:r w:rsidRPr="00EB0719">
        <w:rPr>
          <w:rFonts w:ascii="Arial" w:hAnsi="Arial" w:cs="Arial"/>
          <w:b/>
          <w:sz w:val="24"/>
          <w:szCs w:val="24"/>
        </w:rPr>
        <w:t>pli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e</w:t>
      </w:r>
      <w:proofErr w:type="spellEnd"/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s</w:t>
      </w:r>
      <w:r w:rsidRPr="00EB0719">
        <w:rPr>
          <w:rFonts w:ascii="Arial" w:hAnsi="Arial" w:cs="Arial"/>
          <w:b/>
          <w:sz w:val="24"/>
          <w:szCs w:val="24"/>
        </w:rPr>
        <w:t xml:space="preserve">hould </w:t>
      </w:r>
      <w:r w:rsidRPr="00EB0719">
        <w:rPr>
          <w:rFonts w:ascii="Arial" w:hAnsi="Arial" w:cs="Arial"/>
          <w:b/>
          <w:spacing w:val="-3"/>
          <w:sz w:val="24"/>
          <w:szCs w:val="24"/>
        </w:rPr>
        <w:t>b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ul</w:t>
      </w:r>
      <w:r w:rsidRPr="00EB0719">
        <w:rPr>
          <w:rFonts w:ascii="Arial" w:hAnsi="Arial" w:cs="Arial"/>
          <w:b/>
          <w:spacing w:val="-4"/>
          <w:sz w:val="24"/>
          <w:szCs w:val="24"/>
        </w:rPr>
        <w:t>l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ex</w:t>
      </w:r>
      <w:r w:rsidRPr="00EB0719">
        <w:rPr>
          <w:rFonts w:ascii="Arial" w:hAnsi="Arial" w:cs="Arial"/>
          <w:b/>
          <w:sz w:val="24"/>
          <w:szCs w:val="24"/>
        </w:rPr>
        <w:t>pl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in</w:t>
      </w:r>
      <w:r w:rsidRPr="00EB0719">
        <w:rPr>
          <w:rFonts w:ascii="Arial" w:hAnsi="Arial" w:cs="Arial"/>
          <w:b/>
          <w:spacing w:val="3"/>
          <w:sz w:val="24"/>
          <w:szCs w:val="24"/>
        </w:rPr>
        <w:t>ed</w:t>
      </w:r>
      <w:r w:rsidR="00BA1976" w:rsidRPr="00EB0719">
        <w:rPr>
          <w:rFonts w:ascii="Arial" w:hAnsi="Arial" w:cs="Arial"/>
          <w:b/>
          <w:spacing w:val="3"/>
          <w:sz w:val="24"/>
          <w:szCs w:val="24"/>
        </w:rPr>
        <w:t>.</w:t>
      </w:r>
    </w:p>
    <w:p w14:paraId="2A0680C6" w14:textId="77777777" w:rsidR="00C20B9C" w:rsidRPr="00EB0719" w:rsidRDefault="00C20B9C" w:rsidP="00D322E2">
      <w:pPr>
        <w:ind w:right="-41"/>
        <w:rPr>
          <w:rFonts w:ascii="Arial" w:hAnsi="Arial" w:cs="Arial"/>
          <w:sz w:val="24"/>
          <w:szCs w:val="24"/>
        </w:rPr>
      </w:pPr>
    </w:p>
    <w:p w14:paraId="5686E7F2" w14:textId="77777777" w:rsidR="00C20B9C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ll</w:t>
      </w:r>
      <w:r w:rsidRPr="00EB0719">
        <w:rPr>
          <w:rFonts w:ascii="Arial" w:hAnsi="Arial" w:cs="Arial"/>
          <w:spacing w:val="3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ff</w:t>
      </w:r>
      <w:r w:rsidRPr="00EB0719">
        <w:rPr>
          <w:rFonts w:ascii="Arial" w:hAnsi="Arial" w:cs="Arial"/>
          <w:spacing w:val="3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nd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3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="002C6DB9" w:rsidRPr="00EB0719">
        <w:rPr>
          <w:rFonts w:ascii="Arial" w:hAnsi="Arial" w:cs="Arial"/>
          <w:spacing w:val="35"/>
          <w:sz w:val="24"/>
          <w:szCs w:val="24"/>
        </w:rPr>
        <w:t xml:space="preserve">the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por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ha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5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ude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(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ct</w:t>
      </w:r>
      <w:r w:rsidRPr="00EB0719">
        <w:rPr>
          <w:rFonts w:ascii="Arial" w:hAnsi="Arial" w:cs="Arial"/>
          <w:spacing w:val="1"/>
          <w:sz w:val="24"/>
          <w:szCs w:val="24"/>
        </w:rPr>
        <w:t>ua</w:t>
      </w:r>
      <w:r w:rsidRPr="00EB0719">
        <w:rPr>
          <w:rFonts w:ascii="Arial" w:hAnsi="Arial" w:cs="Arial"/>
          <w:sz w:val="24"/>
          <w:szCs w:val="24"/>
        </w:rPr>
        <w:t>l,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&amp;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 xml:space="preserve">d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tti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-4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)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 xml:space="preserve">ty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rr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e in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5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ity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="00F21810" w:rsidRPr="00EB0719">
        <w:rPr>
          <w:rFonts w:ascii="Arial" w:hAnsi="Arial" w:cs="Arial"/>
          <w:sz w:val="24"/>
          <w:szCs w:val="24"/>
        </w:rPr>
        <w:t xml:space="preserve"> Twice daily recording is recommended.</w:t>
      </w:r>
    </w:p>
    <w:p w14:paraId="107D1BB7" w14:textId="77777777" w:rsidR="00D322E2" w:rsidRPr="00EB0719" w:rsidRDefault="00D322E2" w:rsidP="00D322E2">
      <w:pPr>
        <w:tabs>
          <w:tab w:val="left" w:pos="9781"/>
        </w:tabs>
        <w:ind w:right="-41"/>
        <w:jc w:val="both"/>
        <w:rPr>
          <w:rFonts w:ascii="Arial" w:hAnsi="Arial" w:cs="Arial"/>
          <w:sz w:val="24"/>
          <w:szCs w:val="24"/>
        </w:rPr>
      </w:pPr>
    </w:p>
    <w:p w14:paraId="2A9CE511" w14:textId="77777777" w:rsidR="00C20B9C" w:rsidRPr="00EB0719" w:rsidRDefault="00C20B9C" w:rsidP="00E834D7">
      <w:pPr>
        <w:tabs>
          <w:tab w:val="left" w:pos="9781"/>
        </w:tabs>
        <w:ind w:right="-41"/>
        <w:jc w:val="both"/>
        <w:rPr>
          <w:rFonts w:ascii="Arial" w:hAnsi="Arial" w:cs="Arial"/>
          <w:color w:val="000000"/>
          <w:sz w:val="24"/>
          <w:szCs w:val="24"/>
        </w:rPr>
      </w:pPr>
      <w:r w:rsidRPr="00EB0719">
        <w:rPr>
          <w:rFonts w:ascii="Arial" w:hAnsi="Arial" w:cs="Arial"/>
          <w:spacing w:val="2"/>
          <w:sz w:val="24"/>
          <w:szCs w:val="24"/>
        </w:rPr>
        <w:t>A pharmaceutical fridge is required. 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 sit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6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he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e and </w:t>
      </w:r>
      <w:r w:rsidR="00E834D7" w:rsidRPr="00EB0719">
        <w:rPr>
          <w:rFonts w:ascii="Arial" w:hAnsi="Arial" w:cs="Arial"/>
          <w:spacing w:val="1"/>
          <w:sz w:val="24"/>
          <w:szCs w:val="24"/>
        </w:rPr>
        <w:t xml:space="preserve">is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E834D7" w:rsidRPr="00EB0719">
        <w:rPr>
          <w:rFonts w:ascii="Arial" w:hAnsi="Arial" w:cs="Arial"/>
          <w:spacing w:val="-4"/>
          <w:sz w:val="24"/>
          <w:szCs w:val="24"/>
        </w:rPr>
        <w:t xml:space="preserve">used to store </w:t>
      </w:r>
      <w:r w:rsidRPr="00EB0719">
        <w:rPr>
          <w:rFonts w:ascii="Arial" w:hAnsi="Arial" w:cs="Arial"/>
          <w:spacing w:val="1"/>
          <w:sz w:val="24"/>
          <w:szCs w:val="24"/>
        </w:rPr>
        <w:t>pha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eu</w:t>
      </w:r>
      <w:r w:rsidRPr="00EB0719">
        <w:rPr>
          <w:rFonts w:ascii="Arial" w:hAnsi="Arial" w:cs="Arial"/>
          <w:sz w:val="24"/>
          <w:szCs w:val="24"/>
        </w:rPr>
        <w:t>tic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 i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2"/>
          <w:sz w:val="24"/>
          <w:szCs w:val="24"/>
        </w:rPr>
        <w:t>It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and d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-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r 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e. The </w:t>
      </w:r>
      <w:r w:rsidRPr="00EB0719">
        <w:rPr>
          <w:rFonts w:ascii="Arial" w:hAnsi="Arial" w:cs="Arial"/>
          <w:spacing w:val="-1"/>
          <w:sz w:val="24"/>
          <w:szCs w:val="24"/>
        </w:rPr>
        <w:t>integrity of fridge door seals is checked when cleaning to ensure they are undamaged and free from dirt and dust so they can function optimally.</w:t>
      </w:r>
      <w:r w:rsidR="00E834D7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B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k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is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ead</w:t>
      </w:r>
      <w:r w:rsidRPr="00EB0719">
        <w:rPr>
          <w:rFonts w:ascii="Arial" w:hAnsi="Arial" w:cs="Arial"/>
          <w:sz w:val="24"/>
          <w:szCs w:val="24"/>
        </w:rPr>
        <w:t>ily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ab</w:t>
      </w:r>
      <w:r w:rsidRPr="00EB0719">
        <w:rPr>
          <w:rFonts w:ascii="Arial" w:hAnsi="Arial" w:cs="Arial"/>
          <w:spacing w:val="2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3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 xml:space="preserve">e </w:t>
      </w:r>
      <w:hyperlink r:id="rId28"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EB0719">
          <w:rPr>
            <w:rFonts w:ascii="Arial" w:hAnsi="Arial" w:cs="Arial"/>
            <w:color w:val="0000FF"/>
            <w:sz w:val="24"/>
            <w:szCs w:val="24"/>
            <w:u w:val="single" w:color="0000FF"/>
          </w:rPr>
          <w:t>tt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="008246D3" w:rsidRPr="00EB0719">
          <w:rPr>
            <w:rStyle w:val="Hyperlink"/>
            <w:rFonts w:ascii="Arial" w:hAnsi="Arial" w:cs="Arial"/>
            <w:sz w:val="24"/>
            <w:szCs w:val="24"/>
          </w:rPr>
          <w:t>://www.gov.uk/government/collections/immunisation-against-infectious-disease-the-green-book</w:t>
        </w:r>
      </w:hyperlink>
      <w:hyperlink r:id="rId29"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dan</w:t>
        </w:r>
        <w:r w:rsidRPr="00EB0719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EB0719">
          <w:rPr>
            <w:rFonts w:ascii="Arial" w:hAnsi="Arial" w:cs="Arial"/>
            <w:color w:val="0000FF"/>
            <w:sz w:val="24"/>
            <w:szCs w:val="24"/>
            <w:u w:val="single" w:color="0000FF"/>
          </w:rPr>
          <w:t>/DH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_0799</w:t>
        </w:r>
        <w:r w:rsidRPr="00EB0719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</w:hyperlink>
      <w:r w:rsidRPr="00EB0719">
        <w:rPr>
          <w:rFonts w:ascii="Arial" w:hAnsi="Arial" w:cs="Arial"/>
          <w:color w:val="000000"/>
          <w:sz w:val="24"/>
          <w:szCs w:val="24"/>
        </w:rPr>
        <w:t>)</w:t>
      </w:r>
    </w:p>
    <w:p w14:paraId="600C8FBF" w14:textId="77777777" w:rsidR="00C20B9C" w:rsidRPr="00EB0719" w:rsidRDefault="00C20B9C" w:rsidP="00D322E2">
      <w:pPr>
        <w:spacing w:before="16" w:line="260" w:lineRule="exact"/>
        <w:ind w:right="-41"/>
        <w:rPr>
          <w:rFonts w:ascii="Arial" w:hAnsi="Arial" w:cs="Arial"/>
          <w:sz w:val="24"/>
          <w:szCs w:val="24"/>
        </w:rPr>
      </w:pPr>
    </w:p>
    <w:p w14:paraId="5CF372AB" w14:textId="77777777" w:rsidR="004A747B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6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ch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th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ss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two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k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re</w:t>
      </w:r>
      <w:r w:rsidRPr="00EB0719">
        <w:rPr>
          <w:rFonts w:ascii="Arial" w:hAnsi="Arial" w:cs="Arial"/>
          <w:spacing w:val="1"/>
          <w:sz w:val="24"/>
          <w:szCs w:val="24"/>
        </w:rPr>
        <w:t>ad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ab</w:t>
      </w:r>
      <w:r w:rsidRPr="00EB0719">
        <w:rPr>
          <w:rFonts w:ascii="Arial" w:hAnsi="Arial" w:cs="Arial"/>
          <w:sz w:val="24"/>
          <w:szCs w:val="24"/>
        </w:rPr>
        <w:t>le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enab</w:t>
      </w:r>
      <w:r w:rsidRPr="00EB0719">
        <w:rPr>
          <w:rFonts w:ascii="Arial" w:hAnsi="Arial" w:cs="Arial"/>
          <w:sz w:val="24"/>
          <w:szCs w:val="24"/>
        </w:rPr>
        <w:t>le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6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.</w:t>
      </w:r>
      <w:r w:rsidR="00BA1976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ly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tity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unu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lastRenderedPageBreak/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or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ub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uen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ssi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ck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rr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da</w:t>
      </w:r>
      <w:r w:rsidRPr="00EB0719">
        <w:rPr>
          <w:rFonts w:ascii="Arial" w:hAnsi="Arial" w:cs="Arial"/>
          <w:sz w:val="24"/>
          <w:szCs w:val="24"/>
        </w:rPr>
        <w:t>ta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st.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da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 c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ck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z w:val="24"/>
          <w:szCs w:val="24"/>
        </w:rPr>
        <w:t>t.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ith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f li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to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st.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be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 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bo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 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ba</w:t>
      </w:r>
      <w:r w:rsidRPr="00EB0719">
        <w:rPr>
          <w:rFonts w:ascii="Arial" w:hAnsi="Arial" w:cs="Arial"/>
          <w:sz w:val="24"/>
          <w:szCs w:val="24"/>
        </w:rPr>
        <w:t>sk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bo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r 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l.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(</w:t>
      </w:r>
      <w:r w:rsidRPr="00EB0719">
        <w:rPr>
          <w:rFonts w:ascii="Arial" w:hAnsi="Arial" w:cs="Arial"/>
          <w:spacing w:val="1"/>
          <w:sz w:val="24"/>
          <w:szCs w:val="24"/>
        </w:rPr>
        <w:t>Va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z w:val="24"/>
          <w:szCs w:val="24"/>
        </w:rPr>
        <w:t>ld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no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1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2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1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1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“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ad</w:t>
      </w:r>
      <w:r w:rsidRPr="00EB0719">
        <w:rPr>
          <w:rFonts w:ascii="Arial" w:hAnsi="Arial" w:cs="Arial"/>
          <w:sz w:val="24"/>
          <w:szCs w:val="24"/>
        </w:rPr>
        <w:t>”</w:t>
      </w:r>
      <w:r w:rsidRPr="00EB0719">
        <w:rPr>
          <w:rFonts w:ascii="Arial" w:hAnsi="Arial" w:cs="Arial"/>
          <w:spacing w:val="1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pacing w:val="-3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)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3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ed</w:t>
      </w:r>
      <w:r w:rsidRPr="00EB0719">
        <w:rPr>
          <w:rFonts w:ascii="Arial" w:hAnsi="Arial" w:cs="Arial"/>
          <w:sz w:val="24"/>
          <w:szCs w:val="24"/>
        </w:rPr>
        <w:t>/s</w:t>
      </w:r>
      <w:r w:rsidRPr="00EB0719">
        <w:rPr>
          <w:rFonts w:ascii="Arial" w:hAnsi="Arial" w:cs="Arial"/>
          <w:spacing w:val="1"/>
          <w:sz w:val="24"/>
          <w:szCs w:val="24"/>
        </w:rPr>
        <w:t>po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1"/>
          <w:sz w:val="24"/>
          <w:szCs w:val="24"/>
        </w:rPr>
        <w:t>po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d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app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ud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lu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Va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de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m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="00057585" w:rsidRPr="00EB0719">
        <w:rPr>
          <w:rFonts w:ascii="Arial" w:hAnsi="Arial" w:cs="Arial"/>
          <w:sz w:val="24"/>
          <w:szCs w:val="24"/>
        </w:rPr>
        <w:t>t.</w:t>
      </w:r>
    </w:p>
    <w:p w14:paraId="0282F3A0" w14:textId="77777777" w:rsidR="004A747B" w:rsidRPr="00EB0719" w:rsidRDefault="004A747B" w:rsidP="00D322E2">
      <w:pPr>
        <w:ind w:left="106" w:right="-41"/>
        <w:rPr>
          <w:rFonts w:ascii="Arial" w:hAnsi="Arial" w:cs="Arial"/>
          <w:sz w:val="24"/>
          <w:szCs w:val="24"/>
        </w:rPr>
      </w:pPr>
    </w:p>
    <w:p w14:paraId="74C8EB02" w14:textId="77777777" w:rsidR="00C20B9C" w:rsidRPr="00EB0719" w:rsidRDefault="00C20B9C" w:rsidP="00E834D7">
      <w:pPr>
        <w:widowControl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o be completed </w:t>
      </w:r>
      <w:r w:rsidR="00BA1976" w:rsidRPr="00EB0719">
        <w:rPr>
          <w:rFonts w:ascii="Arial" w:hAnsi="Arial" w:cs="Arial"/>
          <w:b/>
          <w:sz w:val="24"/>
          <w:szCs w:val="24"/>
        </w:rPr>
        <w:t xml:space="preserve">by the individual with overall responsibility for </w:t>
      </w:r>
      <w:r w:rsidRPr="00EB0719">
        <w:rPr>
          <w:rFonts w:ascii="Arial" w:hAnsi="Arial" w:cs="Arial"/>
          <w:b/>
          <w:sz w:val="24"/>
          <w:szCs w:val="24"/>
        </w:rPr>
        <w:t>vaccine management in the pharmacy</w:t>
      </w:r>
      <w:r w:rsidR="00CE5F6C" w:rsidRPr="00EB0719">
        <w:rPr>
          <w:rFonts w:ascii="Arial" w:hAnsi="Arial" w:cs="Arial"/>
          <w:b/>
          <w:sz w:val="24"/>
          <w:szCs w:val="24"/>
        </w:rPr>
        <w:t>.</w:t>
      </w:r>
    </w:p>
    <w:p w14:paraId="5AEC9A2C" w14:textId="77777777" w:rsidR="00C20B9C" w:rsidRPr="00EB0719" w:rsidRDefault="00476160" w:rsidP="00C20B9C">
      <w:pPr>
        <w:tabs>
          <w:tab w:val="left" w:pos="8720"/>
        </w:tabs>
        <w:spacing w:line="274" w:lineRule="exact"/>
        <w:ind w:left="106" w:right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 w14:anchorId="01839A24">
          <v:group id="Group 17" o:spid="_x0000_s1026" style="position:absolute;left:0;text-align:left;margin-left:61pt;margin-top:10.75pt;width:479.85pt;height:183pt;z-index:-251569664;mso-position-horizontal-relative:page" coordorigin="822,1352" coordsize="9746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">
            <v:group id="Group 18" o:spid="_x0000_s1027" style="position:absolute;left:828;top:1358;width:9734;height:2" coordorigin="828,1358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19" o:spid="_x0000_s1028" style="position:absolute;left:828;top:1358;width:9734;height:2;visibility:visible;mso-wrap-style:square;v-text-anchor:top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" path="m,l9734,e" filled="f" strokeweight=".20497mm">
                <v:path arrowok="t" o:connecttype="custom" o:connectlocs="0,0;9734,0" o:connectangles="0,0"/>
              </v:shape>
            </v:group>
            <v:group id="Group 20" o:spid="_x0000_s1029" style="position:absolute;left:833;top:1363;width:2;height:3943" coordorigin="833,1363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21" o:spid="_x0000_s1030" style="position:absolute;left:833;top:1363;width:2;height:3943;visibility:visible;mso-wrap-style:square;v-text-anchor:top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" path="m,l,3943e" filled="f" strokeweight=".58pt">
                <v:path arrowok="t" o:connecttype="custom" o:connectlocs="0,1363;0,5306" o:connectangles="0,0"/>
              </v:shape>
            </v:group>
            <v:group id="Group 22" o:spid="_x0000_s1031" style="position:absolute;left:10558;top:1363;width:2;height:3943" coordorigin="10558,1363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3" o:spid="_x0000_s1032" style="position:absolute;left:10558;top:1363;width:2;height:3943;visibility:visible;mso-wrap-style:square;v-text-anchor:top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" path="m,l,3943e" filled="f" strokeweight=".58pt">
                <v:path arrowok="t" o:connecttype="custom" o:connectlocs="0,1363;0,5306" o:connectangles="0,0"/>
              </v:shape>
            </v:group>
            <v:group id="Group 24" o:spid="_x0000_s1033" style="position:absolute;left:828;top:5311;width:9734;height:2" coordorigin="828,5311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5" o:spid="_x0000_s1034" style="position:absolute;left:828;top:5311;width:9734;height:2;visibility:visible;mso-wrap-style:square;v-text-anchor:top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" path="m,l9734,e" filled="f" strokeweight=".20497mm">
                <v:path arrowok="t" o:connecttype="custom" o:connectlocs="0,0;9734,0" o:connectangles="0,0"/>
              </v:shape>
            </v:group>
            <w10:wrap anchorx="page"/>
          </v:group>
        </w:pict>
      </w:r>
    </w:p>
    <w:p w14:paraId="41E370DC" w14:textId="77777777" w:rsidR="00245031" w:rsidRPr="00EB0719" w:rsidRDefault="00476160" w:rsidP="00B60BB9">
      <w:pPr>
        <w:ind w:left="709" w:right="10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pacing w:val="1"/>
          <w:sz w:val="24"/>
          <w:szCs w:val="24"/>
          <w:lang w:val="en-GB" w:eastAsia="en-GB"/>
        </w:rPr>
        <w:pict w14:anchorId="30BD02FD">
          <v:rect id="Rectangle 27" o:spid="_x0000_s1038" style="position:absolute;left:0;text-align:left;margin-left:401.2pt;margin-top:2.65pt;width:19.75pt;height:19.1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MTHgIAAD0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"/>
        </w:pict>
      </w:r>
      <w:r w:rsidR="00245031" w:rsidRPr="00EB0719">
        <w:rPr>
          <w:rFonts w:ascii="Arial" w:hAnsi="Arial" w:cs="Arial"/>
          <w:spacing w:val="1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BA1976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pacing w:val="-1"/>
          <w:sz w:val="24"/>
          <w:szCs w:val="24"/>
        </w:rPr>
        <w:t>harmacy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2"/>
          <w:sz w:val="24"/>
          <w:szCs w:val="24"/>
        </w:rPr>
        <w:t>c</w:t>
      </w:r>
      <w:r w:rsidR="00C20B9C" w:rsidRPr="00EB0719">
        <w:rPr>
          <w:rFonts w:ascii="Arial" w:hAnsi="Arial" w:cs="Arial"/>
          <w:spacing w:val="-1"/>
          <w:sz w:val="24"/>
          <w:szCs w:val="24"/>
        </w:rPr>
        <w:t>o</w:t>
      </w:r>
      <w:r w:rsidR="00C20B9C" w:rsidRPr="00EB0719">
        <w:rPr>
          <w:rFonts w:ascii="Arial" w:hAnsi="Arial" w:cs="Arial"/>
          <w:spacing w:val="4"/>
          <w:sz w:val="24"/>
          <w:szCs w:val="24"/>
        </w:rPr>
        <w:t>m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li</w:t>
      </w:r>
      <w:r w:rsidR="00C20B9C" w:rsidRPr="00EB0719">
        <w:rPr>
          <w:rFonts w:ascii="Arial" w:hAnsi="Arial" w:cs="Arial"/>
          <w:spacing w:val="1"/>
          <w:sz w:val="24"/>
          <w:szCs w:val="24"/>
        </w:rPr>
        <w:t>e</w:t>
      </w:r>
      <w:r w:rsidR="00C20B9C" w:rsidRPr="00EB0719">
        <w:rPr>
          <w:rFonts w:ascii="Arial" w:hAnsi="Arial" w:cs="Arial"/>
          <w:sz w:val="24"/>
          <w:szCs w:val="24"/>
        </w:rPr>
        <w:t>s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z w:val="24"/>
          <w:szCs w:val="24"/>
        </w:rPr>
        <w:t>ith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="00C20B9C" w:rsidRPr="00EB0719">
        <w:rPr>
          <w:rFonts w:ascii="Arial" w:hAnsi="Arial" w:cs="Arial"/>
          <w:sz w:val="24"/>
          <w:szCs w:val="24"/>
        </w:rPr>
        <w:t xml:space="preserve">ll 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z w:val="24"/>
          <w:szCs w:val="24"/>
        </w:rPr>
        <w:t>f</w:t>
      </w:r>
      <w:r w:rsidR="00C20B9C"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a</w:t>
      </w:r>
      <w:r w:rsidR="00C20B9C" w:rsidRPr="00EB0719">
        <w:rPr>
          <w:rFonts w:ascii="Arial" w:hAnsi="Arial" w:cs="Arial"/>
          <w:spacing w:val="1"/>
          <w:sz w:val="24"/>
          <w:szCs w:val="24"/>
        </w:rPr>
        <w:t>bo</w:t>
      </w:r>
      <w:r w:rsidR="00C20B9C" w:rsidRPr="00EB0719">
        <w:rPr>
          <w:rFonts w:ascii="Arial" w:hAnsi="Arial" w:cs="Arial"/>
          <w:spacing w:val="-5"/>
          <w:sz w:val="24"/>
          <w:szCs w:val="24"/>
        </w:rPr>
        <w:t>v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g</w:t>
      </w:r>
      <w:r w:rsidR="00C20B9C" w:rsidRPr="00EB0719">
        <w:rPr>
          <w:rFonts w:ascii="Arial" w:hAnsi="Arial" w:cs="Arial"/>
          <w:spacing w:val="1"/>
          <w:sz w:val="24"/>
          <w:szCs w:val="24"/>
        </w:rPr>
        <w:t>oo</w:t>
      </w:r>
      <w:r w:rsidR="00C20B9C" w:rsidRPr="00EB0719">
        <w:rPr>
          <w:rFonts w:ascii="Arial" w:hAnsi="Arial" w:cs="Arial"/>
          <w:sz w:val="24"/>
          <w:szCs w:val="24"/>
        </w:rPr>
        <w:t>d</w:t>
      </w:r>
      <w:r w:rsidR="00BA1976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practice</w:t>
      </w:r>
      <w:r w:rsidR="00D322E2" w:rsidRPr="00EB0719">
        <w:rPr>
          <w:rFonts w:ascii="Arial" w:hAnsi="Arial" w:cs="Arial"/>
          <w:spacing w:val="1"/>
          <w:sz w:val="24"/>
          <w:szCs w:val="24"/>
        </w:rPr>
        <w:t xml:space="preserve"> r</w:t>
      </w:r>
      <w:r w:rsidR="00C20B9C" w:rsidRPr="00EB0719">
        <w:rPr>
          <w:rFonts w:ascii="Arial" w:hAnsi="Arial" w:cs="Arial"/>
          <w:spacing w:val="1"/>
          <w:sz w:val="24"/>
          <w:szCs w:val="24"/>
        </w:rPr>
        <w:t>e</w:t>
      </w:r>
      <w:r w:rsidR="00C20B9C" w:rsidRPr="00EB0719">
        <w:rPr>
          <w:rFonts w:ascii="Arial" w:hAnsi="Arial" w:cs="Arial"/>
          <w:sz w:val="24"/>
          <w:szCs w:val="24"/>
        </w:rPr>
        <w:t>c</w:t>
      </w:r>
      <w:r w:rsidR="00C20B9C" w:rsidRPr="00EB0719">
        <w:rPr>
          <w:rFonts w:ascii="Arial" w:hAnsi="Arial" w:cs="Arial"/>
          <w:spacing w:val="-1"/>
          <w:sz w:val="24"/>
          <w:szCs w:val="24"/>
        </w:rPr>
        <w:t>om</w:t>
      </w:r>
      <w:r w:rsidR="00C20B9C" w:rsidRPr="00EB0719">
        <w:rPr>
          <w:rFonts w:ascii="Arial" w:hAnsi="Arial" w:cs="Arial"/>
          <w:spacing w:val="2"/>
          <w:sz w:val="24"/>
          <w:szCs w:val="24"/>
        </w:rPr>
        <w:t>m</w:t>
      </w:r>
      <w:r w:rsidR="00C20B9C" w:rsidRPr="00EB0719">
        <w:rPr>
          <w:rFonts w:ascii="Arial" w:hAnsi="Arial" w:cs="Arial"/>
          <w:spacing w:val="-1"/>
          <w:sz w:val="24"/>
          <w:szCs w:val="24"/>
        </w:rPr>
        <w:t>en</w:t>
      </w:r>
      <w:r w:rsidR="00C20B9C" w:rsidRPr="00EB0719">
        <w:rPr>
          <w:rFonts w:ascii="Arial" w:hAnsi="Arial" w:cs="Arial"/>
          <w:spacing w:val="1"/>
          <w:sz w:val="24"/>
          <w:szCs w:val="24"/>
        </w:rPr>
        <w:t>da</w:t>
      </w:r>
      <w:r w:rsidR="00C20B9C" w:rsidRPr="00EB0719">
        <w:rPr>
          <w:rFonts w:ascii="Arial" w:hAnsi="Arial" w:cs="Arial"/>
          <w:sz w:val="24"/>
          <w:szCs w:val="24"/>
        </w:rPr>
        <w:t>ti</w:t>
      </w:r>
      <w:r w:rsidR="00C20B9C" w:rsidRPr="00EB0719">
        <w:rPr>
          <w:rFonts w:ascii="Arial" w:hAnsi="Arial" w:cs="Arial"/>
          <w:spacing w:val="1"/>
          <w:sz w:val="24"/>
          <w:szCs w:val="24"/>
        </w:rPr>
        <w:t>on</w:t>
      </w:r>
      <w:r w:rsidR="00C20B9C" w:rsidRPr="00EB0719">
        <w:rPr>
          <w:rFonts w:ascii="Arial" w:hAnsi="Arial" w:cs="Arial"/>
          <w:sz w:val="24"/>
          <w:szCs w:val="24"/>
        </w:rPr>
        <w:t>s:</w:t>
      </w:r>
    </w:p>
    <w:p w14:paraId="4D6D90D2" w14:textId="77777777" w:rsidR="00756129" w:rsidRPr="00EB0719" w:rsidRDefault="00756129" w:rsidP="00DD76E5">
      <w:pPr>
        <w:tabs>
          <w:tab w:val="left" w:pos="8222"/>
        </w:tabs>
        <w:ind w:left="142" w:right="1943"/>
        <w:rPr>
          <w:rFonts w:ascii="Arial" w:hAnsi="Arial" w:cs="Arial"/>
          <w:sz w:val="24"/>
          <w:szCs w:val="24"/>
        </w:rPr>
      </w:pPr>
    </w:p>
    <w:p w14:paraId="7F59AD83" w14:textId="77777777" w:rsidR="00756129" w:rsidRPr="00EB0719" w:rsidRDefault="00476160" w:rsidP="00B60BB9">
      <w:pPr>
        <w:tabs>
          <w:tab w:val="left" w:pos="8222"/>
        </w:tabs>
        <w:ind w:left="709" w:right="1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 w14:anchorId="5E286852">
          <v:rect id="Rectangle 505" o:spid="_x0000_s1037" style="position:absolute;left:0;text-align:left;margin-left:401.2pt;margin-top:3.6pt;width:19.75pt;height:19.1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VeHgIAAD4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"/>
        </w:pict>
      </w:r>
      <w:r w:rsidR="00245031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p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harmacy </w:t>
      </w:r>
      <w:r w:rsidR="00C20B9C" w:rsidRPr="00EB0719">
        <w:rPr>
          <w:rFonts w:ascii="Arial" w:hAnsi="Arial" w:cs="Arial"/>
          <w:spacing w:val="1"/>
          <w:sz w:val="24"/>
          <w:szCs w:val="24"/>
        </w:rPr>
        <w:t>doe</w:t>
      </w:r>
      <w:r w:rsidR="00C20B9C" w:rsidRPr="00EB0719">
        <w:rPr>
          <w:rFonts w:ascii="Arial" w:hAnsi="Arial" w:cs="Arial"/>
          <w:sz w:val="24"/>
          <w:szCs w:val="24"/>
        </w:rPr>
        <w:t>s</w:t>
      </w:r>
      <w:r w:rsidR="00C20B9C"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no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c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pacing w:val="4"/>
          <w:sz w:val="24"/>
          <w:szCs w:val="24"/>
        </w:rPr>
        <w:t>m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ly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z w:val="24"/>
          <w:szCs w:val="24"/>
        </w:rPr>
        <w:t>ith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3"/>
          <w:sz w:val="24"/>
          <w:szCs w:val="24"/>
        </w:rPr>
        <w:t>f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z w:val="24"/>
          <w:szCs w:val="24"/>
        </w:rPr>
        <w:t>ll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pacing w:val="4"/>
          <w:sz w:val="24"/>
          <w:szCs w:val="24"/>
        </w:rPr>
        <w:t>i</w:t>
      </w:r>
      <w:r w:rsidR="00C20B9C" w:rsidRPr="00EB0719">
        <w:rPr>
          <w:rFonts w:ascii="Arial" w:hAnsi="Arial" w:cs="Arial"/>
          <w:spacing w:val="1"/>
          <w:sz w:val="24"/>
          <w:szCs w:val="24"/>
        </w:rPr>
        <w:t>n</w:t>
      </w:r>
      <w:r w:rsidR="00C20B9C" w:rsidRPr="00EB0719">
        <w:rPr>
          <w:rFonts w:ascii="Arial" w:hAnsi="Arial" w:cs="Arial"/>
          <w:sz w:val="24"/>
          <w:szCs w:val="24"/>
        </w:rPr>
        <w:t>g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a</w:t>
      </w:r>
      <w:r w:rsidR="00C20B9C" w:rsidRPr="00EB0719">
        <w:rPr>
          <w:rFonts w:ascii="Arial" w:hAnsi="Arial" w:cs="Arial"/>
          <w:spacing w:val="-1"/>
          <w:sz w:val="24"/>
          <w:szCs w:val="24"/>
        </w:rPr>
        <w:t>r</w:t>
      </w:r>
      <w:r w:rsidR="00C20B9C" w:rsidRPr="00EB0719">
        <w:rPr>
          <w:rFonts w:ascii="Arial" w:hAnsi="Arial" w:cs="Arial"/>
          <w:spacing w:val="1"/>
          <w:sz w:val="24"/>
          <w:szCs w:val="24"/>
        </w:rPr>
        <w:t>ea</w:t>
      </w:r>
      <w:r w:rsidR="00C20B9C" w:rsidRPr="00EB0719">
        <w:rPr>
          <w:rFonts w:ascii="Arial" w:hAnsi="Arial" w:cs="Arial"/>
          <w:sz w:val="24"/>
          <w:szCs w:val="24"/>
        </w:rPr>
        <w:t xml:space="preserve">s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(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</w:t>
      </w:r>
      <w:r w:rsidR="00C20B9C" w:rsidRPr="00EB0719">
        <w:rPr>
          <w:rFonts w:ascii="Arial" w:hAnsi="Arial" w:cs="Arial"/>
          <w:spacing w:val="1"/>
          <w:sz w:val="24"/>
          <w:szCs w:val="24"/>
        </w:rPr>
        <w:t>ea</w:t>
      </w:r>
      <w:r w:rsidR="00C20B9C" w:rsidRPr="00EB0719">
        <w:rPr>
          <w:rFonts w:ascii="Arial" w:hAnsi="Arial" w:cs="Arial"/>
          <w:sz w:val="24"/>
          <w:szCs w:val="24"/>
        </w:rPr>
        <w:t>se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DD76E5" w:rsidRPr="00EB0719">
        <w:rPr>
          <w:rFonts w:ascii="Arial" w:hAnsi="Arial" w:cs="Arial"/>
          <w:spacing w:val="-1"/>
          <w:sz w:val="24"/>
          <w:szCs w:val="24"/>
        </w:rPr>
        <w:t xml:space="preserve">provide numbers) </w:t>
      </w:r>
      <w:r w:rsidR="00C20B9C" w:rsidRPr="00EB0719">
        <w:rPr>
          <w:rFonts w:ascii="Arial" w:hAnsi="Arial" w:cs="Arial"/>
          <w:sz w:val="24"/>
          <w:szCs w:val="24"/>
        </w:rPr>
        <w:t>……</w:t>
      </w:r>
      <w:r w:rsidR="00756129" w:rsidRPr="00EB0719">
        <w:rPr>
          <w:rFonts w:ascii="Arial" w:hAnsi="Arial" w:cs="Arial"/>
          <w:sz w:val="24"/>
          <w:szCs w:val="24"/>
        </w:rPr>
        <w:t>…………</w:t>
      </w:r>
      <w:r w:rsidR="00DD76E5" w:rsidRPr="00EB071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E628A01" w14:textId="77777777" w:rsidR="005B70F4" w:rsidRPr="00EB0719" w:rsidRDefault="005B70F4" w:rsidP="00B60BB9">
      <w:pPr>
        <w:ind w:left="709" w:right="1943"/>
        <w:rPr>
          <w:rFonts w:ascii="Arial" w:hAnsi="Arial" w:cs="Arial"/>
          <w:sz w:val="24"/>
          <w:szCs w:val="24"/>
        </w:rPr>
      </w:pPr>
    </w:p>
    <w:p w14:paraId="15551551" w14:textId="77777777" w:rsidR="00FC14B7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………………</w:t>
      </w:r>
      <w:r w:rsidRPr="00EB0719">
        <w:rPr>
          <w:rFonts w:ascii="Arial" w:hAnsi="Arial" w:cs="Arial"/>
          <w:spacing w:val="-5"/>
          <w:sz w:val="24"/>
          <w:szCs w:val="24"/>
        </w:rPr>
        <w:t>…</w:t>
      </w:r>
      <w:r w:rsidRPr="00EB0719">
        <w:rPr>
          <w:rFonts w:ascii="Arial" w:hAnsi="Arial" w:cs="Arial"/>
          <w:sz w:val="24"/>
          <w:szCs w:val="24"/>
        </w:rPr>
        <w:t>…………</w:t>
      </w:r>
      <w:r w:rsidR="00756129" w:rsidRPr="00EB0719">
        <w:rPr>
          <w:rFonts w:ascii="Arial" w:hAnsi="Arial" w:cs="Arial"/>
          <w:sz w:val="24"/>
          <w:szCs w:val="24"/>
        </w:rPr>
        <w:t xml:space="preserve">………………… </w:t>
      </w:r>
      <w:r w:rsidR="00FC14B7" w:rsidRPr="00EB0719">
        <w:rPr>
          <w:rFonts w:ascii="Arial" w:hAnsi="Arial" w:cs="Arial"/>
          <w:spacing w:val="-1"/>
          <w:sz w:val="24"/>
          <w:szCs w:val="24"/>
        </w:rPr>
        <w:t>(</w:t>
      </w:r>
      <w:r w:rsidR="00FC14B7" w:rsidRPr="00EB0719">
        <w:rPr>
          <w:rFonts w:ascii="Arial" w:hAnsi="Arial" w:cs="Arial"/>
          <w:spacing w:val="1"/>
          <w:sz w:val="24"/>
          <w:szCs w:val="24"/>
        </w:rPr>
        <w:t>B</w:t>
      </w:r>
      <w:r w:rsidR="00FC14B7" w:rsidRPr="00EB0719">
        <w:rPr>
          <w:rFonts w:ascii="Arial" w:hAnsi="Arial" w:cs="Arial"/>
          <w:sz w:val="24"/>
          <w:szCs w:val="24"/>
        </w:rPr>
        <w:t>l</w:t>
      </w:r>
      <w:r w:rsidR="00FC14B7" w:rsidRPr="00EB0719">
        <w:rPr>
          <w:rFonts w:ascii="Arial" w:hAnsi="Arial" w:cs="Arial"/>
          <w:spacing w:val="1"/>
          <w:sz w:val="24"/>
          <w:szCs w:val="24"/>
        </w:rPr>
        <w:t>o</w:t>
      </w:r>
      <w:r w:rsidR="00FC14B7" w:rsidRPr="00EB0719">
        <w:rPr>
          <w:rFonts w:ascii="Arial" w:hAnsi="Arial" w:cs="Arial"/>
          <w:sz w:val="24"/>
          <w:szCs w:val="24"/>
        </w:rPr>
        <w:t>ck C</w:t>
      </w:r>
      <w:r w:rsidR="00FC14B7" w:rsidRPr="00EB0719">
        <w:rPr>
          <w:rFonts w:ascii="Arial" w:hAnsi="Arial" w:cs="Arial"/>
          <w:spacing w:val="1"/>
          <w:sz w:val="24"/>
          <w:szCs w:val="24"/>
        </w:rPr>
        <w:t>ap</w:t>
      </w:r>
      <w:r w:rsidR="00FC14B7" w:rsidRPr="00EB0719">
        <w:rPr>
          <w:rFonts w:ascii="Arial" w:hAnsi="Arial" w:cs="Arial"/>
          <w:sz w:val="24"/>
          <w:szCs w:val="24"/>
        </w:rPr>
        <w:t>it</w:t>
      </w:r>
      <w:r w:rsidR="00FC14B7" w:rsidRPr="00EB0719">
        <w:rPr>
          <w:rFonts w:ascii="Arial" w:hAnsi="Arial" w:cs="Arial"/>
          <w:spacing w:val="1"/>
          <w:sz w:val="24"/>
          <w:szCs w:val="24"/>
        </w:rPr>
        <w:t>a</w:t>
      </w:r>
      <w:r w:rsidR="00FC14B7" w:rsidRPr="00EB0719">
        <w:rPr>
          <w:rFonts w:ascii="Arial" w:hAnsi="Arial" w:cs="Arial"/>
          <w:sz w:val="24"/>
          <w:szCs w:val="24"/>
        </w:rPr>
        <w:t>ls)</w:t>
      </w:r>
    </w:p>
    <w:p w14:paraId="7C1F8CCE" w14:textId="77777777" w:rsidR="00FC14B7" w:rsidRPr="00EB0719" w:rsidRDefault="00FC14B7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</w:p>
    <w:p w14:paraId="6169A682" w14:textId="77777777" w:rsidR="00D322E2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na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…………………</w:t>
      </w:r>
      <w:r w:rsidR="00756129" w:rsidRPr="00EB0719">
        <w:rPr>
          <w:rFonts w:ascii="Arial" w:hAnsi="Arial" w:cs="Arial"/>
          <w:sz w:val="24"/>
          <w:szCs w:val="24"/>
        </w:rPr>
        <w:t>……………………</w:t>
      </w:r>
      <w:r w:rsidR="00FC14B7" w:rsidRPr="00EB0719">
        <w:rPr>
          <w:rFonts w:ascii="Arial" w:hAnsi="Arial" w:cs="Arial"/>
          <w:sz w:val="24"/>
          <w:szCs w:val="24"/>
        </w:rPr>
        <w:t xml:space="preserve">…. </w:t>
      </w:r>
    </w:p>
    <w:p w14:paraId="2D25A3D1" w14:textId="77777777" w:rsidR="00D322E2" w:rsidRPr="00EB0719" w:rsidRDefault="00D322E2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</w:p>
    <w:p w14:paraId="180A538F" w14:textId="77777777" w:rsidR="00FD461A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-2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="000D74D8" w:rsidRPr="00EB0719">
        <w:rPr>
          <w:rFonts w:ascii="Arial" w:hAnsi="Arial" w:cs="Arial"/>
          <w:sz w:val="24"/>
          <w:szCs w:val="24"/>
        </w:rPr>
        <w:t>........</w:t>
      </w:r>
      <w:r w:rsidR="00FC14B7" w:rsidRPr="00EB0719">
        <w:rPr>
          <w:rFonts w:ascii="Arial" w:hAnsi="Arial" w:cs="Arial"/>
          <w:sz w:val="24"/>
          <w:szCs w:val="24"/>
        </w:rPr>
        <w:t>.........................</w:t>
      </w:r>
    </w:p>
    <w:p w14:paraId="5F344520" w14:textId="77777777" w:rsidR="00D322E2" w:rsidRPr="00EB0719" w:rsidRDefault="00D322E2">
      <w:pPr>
        <w:widowControl/>
        <w:rPr>
          <w:rFonts w:ascii="Arial" w:hAnsi="Arial" w:cs="Arial"/>
          <w:bCs/>
          <w:sz w:val="24"/>
          <w:szCs w:val="24"/>
        </w:rPr>
      </w:pPr>
    </w:p>
    <w:p w14:paraId="734CD4F5" w14:textId="77777777" w:rsidR="00D322E2" w:rsidRPr="00EB0719" w:rsidRDefault="00D322E2">
      <w:pPr>
        <w:widowControl/>
        <w:rPr>
          <w:rFonts w:ascii="Arial" w:hAnsi="Arial" w:cs="Arial"/>
          <w:bCs/>
          <w:sz w:val="24"/>
          <w:szCs w:val="24"/>
        </w:rPr>
      </w:pPr>
      <w:r w:rsidRPr="00EB0719">
        <w:rPr>
          <w:rFonts w:ascii="Arial" w:hAnsi="Arial" w:cs="Arial"/>
          <w:bCs/>
          <w:sz w:val="24"/>
          <w:szCs w:val="24"/>
        </w:rPr>
        <w:br w:type="page"/>
      </w:r>
    </w:p>
    <w:p w14:paraId="6592B044" w14:textId="77777777" w:rsidR="00D322E2" w:rsidRPr="00EB0719" w:rsidRDefault="00D322E2" w:rsidP="00E834D7">
      <w:pPr>
        <w:tabs>
          <w:tab w:val="left" w:pos="7680"/>
        </w:tabs>
        <w:ind w:right="1093"/>
        <w:rPr>
          <w:rFonts w:ascii="Arial" w:hAnsi="Arial" w:cs="Arial"/>
          <w:sz w:val="24"/>
          <w:szCs w:val="24"/>
        </w:rPr>
      </w:pPr>
    </w:p>
    <w:p w14:paraId="478104E2" w14:textId="77777777" w:rsidR="002C6DB9" w:rsidRPr="00EB0719" w:rsidRDefault="002C6DB9" w:rsidP="00FD461A">
      <w:pPr>
        <w:tabs>
          <w:tab w:val="left" w:pos="7680"/>
        </w:tabs>
        <w:ind w:left="-142" w:right="1093"/>
        <w:rPr>
          <w:rFonts w:ascii="Arial" w:hAnsi="Arial" w:cs="Arial"/>
          <w:i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4"/>
          <w:sz w:val="24"/>
          <w:szCs w:val="24"/>
        </w:rPr>
        <w:t>e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B</w:t>
      </w:r>
    </w:p>
    <w:p w14:paraId="3BA52652" w14:textId="77777777" w:rsidR="002C6DB9" w:rsidRPr="00EB0719" w:rsidRDefault="002C6DB9" w:rsidP="002C6DB9">
      <w:pPr>
        <w:spacing w:before="11" w:line="28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708"/>
        <w:gridCol w:w="2977"/>
      </w:tblGrid>
      <w:tr w:rsidR="002C6DB9" w:rsidRPr="00EB0719" w14:paraId="03C8D733" w14:textId="77777777" w:rsidTr="00FD461A">
        <w:tc>
          <w:tcPr>
            <w:tcW w:w="534" w:type="dxa"/>
          </w:tcPr>
          <w:p w14:paraId="49BBF7EC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22F44C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851" w:type="dxa"/>
          </w:tcPr>
          <w:p w14:paraId="1702E01A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645C0CC6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14:paraId="3A630523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</w:p>
        </w:tc>
      </w:tr>
      <w:tr w:rsidR="00977C80" w:rsidRPr="00EB0719" w14:paraId="20906C28" w14:textId="77777777" w:rsidTr="00977C80">
        <w:tc>
          <w:tcPr>
            <w:tcW w:w="9889" w:type="dxa"/>
            <w:gridSpan w:val="5"/>
          </w:tcPr>
          <w:p w14:paraId="4AF47DF1" w14:textId="77777777"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Staff Responsibilities</w:t>
            </w:r>
          </w:p>
        </w:tc>
      </w:tr>
      <w:tr w:rsidR="002C6DB9" w:rsidRPr="00EB0719" w14:paraId="5634D419" w14:textId="77777777" w:rsidTr="00FD461A">
        <w:tc>
          <w:tcPr>
            <w:tcW w:w="534" w:type="dxa"/>
          </w:tcPr>
          <w:p w14:paraId="5F91F9B2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7E250038" w14:textId="77777777" w:rsidR="002C6DB9" w:rsidRPr="00EB0719" w:rsidRDefault="002C6DB9" w:rsidP="00BA1976">
            <w:pPr>
              <w:spacing w:before="32"/>
              <w:ind w:right="191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l 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 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been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 ope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ead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 ac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um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and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um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 and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rm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6C866D63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1F5158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089D7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14:paraId="44462002" w14:textId="77777777" w:rsidTr="00FD461A">
        <w:tc>
          <w:tcPr>
            <w:tcW w:w="534" w:type="dxa"/>
          </w:tcPr>
          <w:p w14:paraId="43B99880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421C4309" w14:textId="77777777" w:rsidR="002C6DB9" w:rsidRPr="00EB0719" w:rsidRDefault="002C6DB9" w:rsidP="00BA1976">
            <w:pPr>
              <w:spacing w:before="32"/>
              <w:ind w:right="19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ad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EB0719">
              <w:rPr>
                <w:rFonts w:ascii="Arial" w:hAnsi="Arial" w:cs="Arial"/>
                <w:sz w:val="24"/>
                <w:szCs w:val="24"/>
              </w:rPr>
              <w:t>au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dual at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s?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den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her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cons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and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ny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851" w:type="dxa"/>
          </w:tcPr>
          <w:p w14:paraId="5144969F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53303F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6EBC99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14:paraId="332CC7BE" w14:textId="77777777" w:rsidTr="00FD461A">
        <w:tc>
          <w:tcPr>
            <w:tcW w:w="534" w:type="dxa"/>
          </w:tcPr>
          <w:p w14:paraId="5146D22E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4FA064E" w14:textId="77777777" w:rsidR="002C6DB9" w:rsidRPr="00EB0719" w:rsidRDefault="002C6DB9" w:rsidP="00BA1976">
            <w:pPr>
              <w:spacing w:before="11" w:line="241" w:lineRule="auto"/>
              <w:ind w:left="34" w:right="14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m</w:t>
            </w:r>
            <w:r w:rsidRPr="00EB0719">
              <w:rPr>
                <w:rFonts w:ascii="Arial" w:hAnsi="Arial" w:cs="Arial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ent unde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training in cold chain management?</w:t>
            </w:r>
          </w:p>
        </w:tc>
        <w:tc>
          <w:tcPr>
            <w:tcW w:w="851" w:type="dxa"/>
          </w:tcPr>
          <w:p w14:paraId="26D09EC7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67F3DD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32846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77C80" w:rsidRPr="00EB0719" w14:paraId="5002E961" w14:textId="77777777" w:rsidTr="00977C80">
        <w:tc>
          <w:tcPr>
            <w:tcW w:w="9889" w:type="dxa"/>
            <w:gridSpan w:val="5"/>
          </w:tcPr>
          <w:p w14:paraId="57F79458" w14:textId="77777777"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Documentation</w:t>
            </w:r>
          </w:p>
        </w:tc>
      </w:tr>
      <w:tr w:rsidR="002C6DB9" w:rsidRPr="00EB0719" w14:paraId="3CB68417" w14:textId="77777777" w:rsidTr="00FD461A">
        <w:tc>
          <w:tcPr>
            <w:tcW w:w="534" w:type="dxa"/>
          </w:tcPr>
          <w:p w14:paraId="1AC02048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57A32F2A" w14:textId="77777777" w:rsidR="00E834D7" w:rsidRPr="00EB0719" w:rsidRDefault="002C6DB9" w:rsidP="00613234">
            <w:pPr>
              <w:spacing w:before="11" w:line="241" w:lineRule="auto"/>
              <w:ind w:left="34" w:right="14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>li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nen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tly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is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14:paraId="2A554343" w14:textId="77777777" w:rsidR="002C6DB9" w:rsidRPr="00EB0719" w:rsidRDefault="002C6DB9" w:rsidP="00613234">
            <w:pPr>
              <w:spacing w:before="11" w:line="241" w:lineRule="auto"/>
              <w:ind w:left="34" w:right="144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2357D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CAAF37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B08A4E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C80" w:rsidRPr="00EB0719" w14:paraId="3FCAA9B4" w14:textId="77777777" w:rsidTr="00977C80">
        <w:tc>
          <w:tcPr>
            <w:tcW w:w="9889" w:type="dxa"/>
            <w:gridSpan w:val="5"/>
          </w:tcPr>
          <w:p w14:paraId="40F63136" w14:textId="77777777"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Temperature Monitoring</w:t>
            </w:r>
          </w:p>
        </w:tc>
      </w:tr>
      <w:tr w:rsidR="002C6DB9" w:rsidRPr="00EB0719" w14:paraId="22B3C6E4" w14:textId="77777777" w:rsidTr="00FD461A">
        <w:tc>
          <w:tcPr>
            <w:tcW w:w="534" w:type="dxa"/>
          </w:tcPr>
          <w:p w14:paraId="5CDD23FF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ABAE406" w14:textId="77777777" w:rsidR="002C6DB9" w:rsidRPr="00EB0719" w:rsidRDefault="002C6DB9" w:rsidP="00BA1976">
            <w:pPr>
              <w:spacing w:before="8"/>
              <w:ind w:left="34" w:right="89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b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eas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s,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dea</w:t>
            </w:r>
            <w:r w:rsidRPr="00EB0719">
              <w:rPr>
                <w:rFonts w:ascii="Arial" w:hAnsi="Arial" w:cs="Arial"/>
                <w:sz w:val="24"/>
                <w:szCs w:val="24"/>
              </w:rPr>
              <w:t>lly 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ice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14:paraId="5ECA93B8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91D602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CBCE3D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DB9" w:rsidRPr="00EB0719" w14:paraId="61655BDC" w14:textId="77777777" w:rsidTr="00FD461A">
        <w:tc>
          <w:tcPr>
            <w:tcW w:w="534" w:type="dxa"/>
          </w:tcPr>
          <w:p w14:paraId="65E1CC4D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22679E03" w14:textId="77777777" w:rsidR="00B60BB9" w:rsidRPr="00EB0719" w:rsidRDefault="002C6DB9" w:rsidP="00BA1976">
            <w:pPr>
              <w:spacing w:before="10"/>
              <w:ind w:left="34" w:right="165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ch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en?</w:t>
            </w:r>
          </w:p>
          <w:p w14:paraId="7C258C1D" w14:textId="77777777" w:rsidR="002C6DB9" w:rsidRPr="00EB0719" w:rsidRDefault="002C6DB9" w:rsidP="00BA1976">
            <w:pPr>
              <w:spacing w:before="10"/>
              <w:ind w:left="34" w:right="16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sho</w:t>
            </w:r>
            <w:r w:rsidRPr="00EB0719">
              <w:rPr>
                <w:rFonts w:ascii="Arial" w:hAnsi="Arial" w:cs="Arial"/>
                <w:sz w:val="24"/>
                <w:szCs w:val="24"/>
              </w:rPr>
              <w:t>w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bee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p)</w:t>
            </w:r>
          </w:p>
        </w:tc>
        <w:tc>
          <w:tcPr>
            <w:tcW w:w="851" w:type="dxa"/>
          </w:tcPr>
          <w:p w14:paraId="477D2920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9F7C61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36138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DB9" w:rsidRPr="00EB0719" w14:paraId="3DC70FD0" w14:textId="77777777" w:rsidTr="00FD461A">
        <w:tc>
          <w:tcPr>
            <w:tcW w:w="534" w:type="dxa"/>
          </w:tcPr>
          <w:p w14:paraId="088201CF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7E8C117A" w14:textId="77777777" w:rsidR="00B60BB9" w:rsidRPr="00EB0719" w:rsidRDefault="002C6DB9" w:rsidP="00BA1976">
            <w:pPr>
              <w:spacing w:before="4" w:line="242" w:lineRule="auto"/>
              <w:ind w:left="34" w:right="41" w:hanging="3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l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="00B60BB9"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E8766C3" w14:textId="77777777" w:rsidR="002C6DB9" w:rsidRPr="00EB0719" w:rsidRDefault="002C6DB9" w:rsidP="00BA1976">
            <w:pPr>
              <w:spacing w:before="4" w:line="242" w:lineRule="auto"/>
              <w:ind w:left="34" w:right="41" w:hanging="3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sheet use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ac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ke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f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sid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EB0719">
              <w:rPr>
                <w:rFonts w:ascii="Arial" w:hAnsi="Arial" w:cs="Arial"/>
                <w:sz w:val="24"/>
                <w:szCs w:val="24"/>
              </w:rPr>
              <w:t>°C-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EB0719">
              <w:rPr>
                <w:rFonts w:ascii="Arial" w:hAnsi="Arial" w:cs="Arial"/>
                <w:sz w:val="24"/>
                <w:szCs w:val="24"/>
              </w:rPr>
              <w:t>°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0B7E20FB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C4045F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E8530D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C80" w:rsidRPr="00EB0719" w14:paraId="28B7B5CD" w14:textId="77777777" w:rsidTr="00977C80">
        <w:tc>
          <w:tcPr>
            <w:tcW w:w="9889" w:type="dxa"/>
            <w:gridSpan w:val="5"/>
          </w:tcPr>
          <w:p w14:paraId="18B667C5" w14:textId="77777777"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Contingency Arrangements</w:t>
            </w:r>
          </w:p>
        </w:tc>
      </w:tr>
      <w:tr w:rsidR="002C6DB9" w:rsidRPr="00EB0719" w14:paraId="22A5FDF5" w14:textId="77777777" w:rsidTr="00FD461A">
        <w:tc>
          <w:tcPr>
            <w:tcW w:w="534" w:type="dxa"/>
          </w:tcPr>
          <w:p w14:paraId="2AC64D05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485809A" w14:textId="77777777" w:rsidR="00B60BB9" w:rsidRPr="00EB0719" w:rsidRDefault="002C6DB9" w:rsidP="00BA1976">
            <w:pPr>
              <w:spacing w:before="8" w:line="241" w:lineRule="auto"/>
              <w:ind w:left="34" w:right="23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te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lt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EB0719">
              <w:rPr>
                <w:rFonts w:ascii="Arial" w:hAnsi="Arial" w:cs="Arial"/>
                <w:sz w:val="24"/>
                <w:szCs w:val="24"/>
              </w:rPr>
              <w:t>ti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ld 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0A347DE" w14:textId="77777777" w:rsidR="002C6DB9" w:rsidRPr="00EB0719" w:rsidRDefault="002C6DB9" w:rsidP="00BA1976">
            <w:pPr>
              <w:spacing w:before="8" w:line="241" w:lineRule="auto"/>
              <w:ind w:left="34" w:right="23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ail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pha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ceu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ica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idg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ho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ni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53638" w:rsidRPr="00EB0719">
              <w:rPr>
                <w:rFonts w:ascii="Arial" w:hAnsi="Arial" w:cs="Arial"/>
                <w:spacing w:val="-1"/>
                <w:sz w:val="24"/>
                <w:szCs w:val="24"/>
              </w:rPr>
              <w:t>satisfy requirements?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3090B21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FCD804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F7E200" w14:textId="77777777" w:rsidR="002C6DB9" w:rsidRPr="00EB0719" w:rsidRDefault="002C6DB9" w:rsidP="00BA1976">
            <w:pPr>
              <w:ind w:right="-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specify</w:t>
            </w:r>
          </w:p>
        </w:tc>
      </w:tr>
      <w:tr w:rsidR="00977C80" w:rsidRPr="00EB0719" w14:paraId="56B192EC" w14:textId="77777777" w:rsidTr="00977C80">
        <w:tc>
          <w:tcPr>
            <w:tcW w:w="9889" w:type="dxa"/>
            <w:gridSpan w:val="5"/>
          </w:tcPr>
          <w:p w14:paraId="550C5F51" w14:textId="77777777" w:rsidR="00977C80" w:rsidRPr="00EB0719" w:rsidRDefault="00977C80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Stock Control</w:t>
            </w:r>
          </w:p>
        </w:tc>
      </w:tr>
      <w:tr w:rsidR="002C6DB9" w:rsidRPr="00EB0719" w14:paraId="52958F93" w14:textId="77777777" w:rsidTr="00FD461A">
        <w:tc>
          <w:tcPr>
            <w:tcW w:w="534" w:type="dxa"/>
          </w:tcPr>
          <w:p w14:paraId="755E422B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3C1D750A" w14:textId="77777777" w:rsidR="00B60BB9" w:rsidRPr="00EB0719" w:rsidRDefault="002C6DB9" w:rsidP="00BA1976">
            <w:pPr>
              <w:spacing w:before="8" w:line="241" w:lineRule="auto"/>
              <w:ind w:left="34" w:righ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ss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 w:rsidRPr="00EB0719">
              <w:rPr>
                <w:rFonts w:ascii="Arial" w:hAnsi="Arial" w:cs="Arial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ill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1FDF91" w14:textId="77777777" w:rsidR="002C6DB9" w:rsidRPr="00EB0719" w:rsidRDefault="002C6DB9" w:rsidP="00BA1976">
            <w:pPr>
              <w:spacing w:before="8" w:line="241" w:lineRule="auto"/>
              <w:ind w:left="34" w:right="31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(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 fr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sho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iall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8"/>
                <w:sz w:val="24"/>
                <w:szCs w:val="24"/>
              </w:rPr>
              <w:t>x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imu</w:t>
            </w:r>
            <w:r w:rsidRPr="00EB0719">
              <w:rPr>
                <w:rFonts w:ascii="Arial" w:hAnsi="Arial" w:cs="Arial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n 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o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hi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6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z w:val="24"/>
                <w:szCs w:val="24"/>
              </w:rPr>
              <w:t>) 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ill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ci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ai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14:paraId="4ED09CD6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1D8B72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7B55C0" w14:textId="77777777" w:rsidR="002C6DB9" w:rsidRPr="00EB0719" w:rsidRDefault="002C6DB9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14:paraId="47F6A8CA" w14:textId="77777777" w:rsidTr="00FD461A">
        <w:trPr>
          <w:trHeight w:val="81"/>
        </w:trPr>
        <w:tc>
          <w:tcPr>
            <w:tcW w:w="534" w:type="dxa"/>
          </w:tcPr>
          <w:p w14:paraId="4EB1D8BD" w14:textId="77777777"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7D49870" w14:textId="77777777" w:rsidR="002C6DB9" w:rsidRPr="00EB0719" w:rsidRDefault="002C6DB9" w:rsidP="00BA1976">
            <w:pPr>
              <w:tabs>
                <w:tab w:val="left" w:pos="34"/>
              </w:tabs>
              <w:ind w:left="34" w:right="17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1E8C8FE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739CFA" w14:textId="77777777"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5A0174" w14:textId="77777777" w:rsidR="002C6DB9" w:rsidRPr="00EB0719" w:rsidRDefault="002C6DB9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62BB7" w14:textId="77777777" w:rsidR="006C0CC1" w:rsidRPr="00EB0719" w:rsidRDefault="006C0CC1" w:rsidP="006C0CC1">
      <w:pPr>
        <w:spacing w:before="14"/>
        <w:ind w:right="208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ec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C</w:t>
      </w:r>
    </w:p>
    <w:p w14:paraId="53B7FF9E" w14:textId="77777777" w:rsidR="008E64AE" w:rsidRPr="00EB0719" w:rsidRDefault="008E64AE" w:rsidP="002C6DB9">
      <w:pPr>
        <w:spacing w:before="23"/>
        <w:rPr>
          <w:rFonts w:ascii="Arial" w:hAnsi="Arial" w:cs="Arial"/>
          <w:sz w:val="24"/>
          <w:szCs w:val="24"/>
        </w:rPr>
      </w:pPr>
    </w:p>
    <w:p w14:paraId="54D63F11" w14:textId="77777777" w:rsidR="002C6DB9" w:rsidRPr="00EB0719" w:rsidRDefault="00476160" w:rsidP="00E5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 w14:anchorId="4F36F0E9">
          <v:shapetype id="_x0000_t202" coordsize="21600,21600" o:spt="202" path="m,l,21600r21600,l21600,xe">
            <v:stroke joinstyle="miter"/>
            <v:path gradientshapeok="t" o:connecttype="rect"/>
          </v:shapetype>
          <v:shape id="Text Box 502" o:spid="_x0000_s1036" type="#_x0000_t202" style="position:absolute;margin-left:773.8pt;margin-top:440.95pt;width:20pt;height:85.2pt;z-index:-25153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" filled="f" stroked="f">
            <v:textbox style="layout-flow:vertical" inset="0,0,0,0">
              <w:txbxContent>
                <w:p w14:paraId="19EF5B0F" w14:textId="77777777" w:rsidR="00E167CF" w:rsidRDefault="00E167CF" w:rsidP="002C6DB9">
                  <w:pPr>
                    <w:spacing w:line="388" w:lineRule="exact"/>
                    <w:ind w:left="20" w:right="-74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ec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36"/>
                      <w:szCs w:val="36"/>
                    </w:rPr>
                    <w:t>io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4"/>
          <w:szCs w:val="24"/>
          <w:lang w:val="en-GB" w:eastAsia="en-GB"/>
        </w:rPr>
        <w:pict w14:anchorId="09C4F802">
          <v:shape id="Text Box 26" o:spid="_x0000_s1035" type="#_x0000_t202" style="position:absolute;margin-left:773.8pt;margin-top:440.95pt;width:20pt;height:85.2pt;z-index:-25156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" filled="f" stroked="f">
            <v:textbox style="layout-flow:vertical" inset="0,0,0,0">
              <w:txbxContent>
                <w:p w14:paraId="1F3D578F" w14:textId="77777777" w:rsidR="00E167CF" w:rsidRDefault="00E167CF" w:rsidP="002C6DB9">
                  <w:pPr>
                    <w:spacing w:line="388" w:lineRule="exact"/>
                    <w:ind w:left="20" w:right="-74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ec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36"/>
                      <w:szCs w:val="36"/>
                    </w:rPr>
                    <w:t>io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2C6DB9" w:rsidRPr="00EB0719">
        <w:rPr>
          <w:rFonts w:ascii="Arial" w:hAnsi="Arial" w:cs="Arial"/>
          <w:b/>
          <w:spacing w:val="1"/>
          <w:position w:val="-1"/>
          <w:sz w:val="24"/>
          <w:szCs w:val="24"/>
        </w:rPr>
        <w:t>P</w:t>
      </w:r>
      <w:r w:rsidR="002C6DB9" w:rsidRPr="00EB0719">
        <w:rPr>
          <w:rFonts w:ascii="Arial" w:hAnsi="Arial" w:cs="Arial"/>
          <w:b/>
          <w:spacing w:val="-1"/>
          <w:sz w:val="24"/>
          <w:szCs w:val="24"/>
        </w:rPr>
        <w:t>lease complete for all fridges in the pharmacy</w:t>
      </w:r>
    </w:p>
    <w:p w14:paraId="3A3E53E1" w14:textId="77777777" w:rsidR="002C6DB9" w:rsidRPr="00EB0719" w:rsidRDefault="002C6DB9" w:rsidP="002C6DB9">
      <w:pPr>
        <w:spacing w:before="3" w:line="260" w:lineRule="exact"/>
        <w:rPr>
          <w:rFonts w:ascii="Arial" w:hAnsi="Arial" w:cs="Arial"/>
          <w:sz w:val="24"/>
          <w:szCs w:val="24"/>
        </w:rPr>
      </w:pPr>
    </w:p>
    <w:tbl>
      <w:tblPr>
        <w:tblW w:w="897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066"/>
        <w:gridCol w:w="1134"/>
        <w:gridCol w:w="1134"/>
        <w:gridCol w:w="1134"/>
        <w:gridCol w:w="1275"/>
      </w:tblGrid>
      <w:tr w:rsidR="002C6DB9" w:rsidRPr="00EB0719" w14:paraId="037566F9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D60" w14:textId="77777777"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b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ber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CF2A" w14:textId="77777777"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614" w14:textId="77777777"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379" w14:textId="77777777"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6325" w14:textId="77777777"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009" w14:textId="77777777" w:rsidR="002C6DB9" w:rsidRPr="00EB0719" w:rsidRDefault="002C6DB9" w:rsidP="002C6DB9">
            <w:pPr>
              <w:spacing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C6DB9" w:rsidRPr="00EB0719" w14:paraId="6B2CD528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1FCB" w14:textId="77777777" w:rsidR="002C6DB9" w:rsidRPr="00EB0719" w:rsidRDefault="002C6DB9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aud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t condu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9792" w14:textId="77777777"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A4D" w14:textId="77777777"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42C8" w14:textId="77777777"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F15" w14:textId="77777777"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6CF6" w14:textId="77777777"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5005E092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5DC9" w14:textId="77777777" w:rsidR="004A747B" w:rsidRPr="00EB0719" w:rsidRDefault="004A747B" w:rsidP="004A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C467" w14:textId="77777777" w:rsidR="004A747B" w:rsidRPr="00EB0719" w:rsidRDefault="004A747B" w:rsidP="004A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A232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3EE4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BCA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B1DA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08B3DA41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1BEE" w14:textId="77777777"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anu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ac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3999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8F00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CD5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8E8F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BC13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2BC06E2E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FAD" w14:textId="77777777"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od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ber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54E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12B7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4DC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DF40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5DFC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5B2F6087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831" w14:textId="77777777"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Loc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0C3B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289F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38E6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0ED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87FA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2EC7C476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0BA9" w14:textId="77777777"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ep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14A72C76" w14:textId="77777777" w:rsidR="004A747B" w:rsidRPr="00EB0719" w:rsidRDefault="004A747B" w:rsidP="002C6DB9">
            <w:pPr>
              <w:spacing w:before="1" w:line="241" w:lineRule="auto"/>
              <w:ind w:left="100" w:right="1319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oo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? (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B14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1A7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E962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15DE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A124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5F63BE65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94D" w14:textId="77777777" w:rsidR="004A747B" w:rsidRPr="00EB0719" w:rsidRDefault="004A747B" w:rsidP="002C6DB9">
            <w:pPr>
              <w:spacing w:before="1" w:line="252" w:lineRule="exact"/>
              <w:ind w:left="100" w:right="213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pu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g.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acc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ne,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medicines, con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cy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-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Pl</w:t>
            </w:r>
            <w:r w:rsidRPr="00EB0719">
              <w:rPr>
                <w:rFonts w:ascii="Arial" w:hAnsi="Arial" w:cs="Arial"/>
                <w:sz w:val="24"/>
                <w:szCs w:val="24"/>
              </w:rPr>
              <w:t>ease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BEEB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64F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EC5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CA3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B796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7DC4C1C1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EC8" w14:textId="77777777" w:rsidR="004A747B" w:rsidRPr="00EB0719" w:rsidRDefault="004A747B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Logger</w:t>
            </w:r>
            <w:r w:rsidRPr="00EB071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b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9C52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E270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4B3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1D8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B4A3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2854E6DB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0294" w14:textId="77777777" w:rsidR="004A747B" w:rsidRPr="00EB0719" w:rsidRDefault="004A747B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85D0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02E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835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0110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DBD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14:paraId="053C169E" w14:textId="77777777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611" w14:textId="77777777" w:rsidR="004A747B" w:rsidRPr="00EB0719" w:rsidRDefault="004A747B" w:rsidP="002C6DB9">
            <w:pPr>
              <w:spacing w:line="250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A63118" w14:textId="77777777" w:rsidR="004A747B" w:rsidRPr="00EB0719" w:rsidRDefault="004A747B" w:rsidP="002C6DB9">
            <w:pPr>
              <w:spacing w:before="3" w:line="252" w:lineRule="exact"/>
              <w:ind w:left="100" w:right="322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on 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42B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648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27C5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292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B5B" w14:textId="77777777"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C55BB" w14:textId="77777777" w:rsidR="002C6DB9" w:rsidRPr="00EB0719" w:rsidRDefault="002C6DB9" w:rsidP="008246D3">
      <w:pPr>
        <w:rPr>
          <w:rFonts w:ascii="Arial" w:hAnsi="Arial" w:cs="Arial"/>
          <w:sz w:val="24"/>
          <w:szCs w:val="24"/>
        </w:rPr>
      </w:pPr>
    </w:p>
    <w:p w14:paraId="3EB1D8D3" w14:textId="77777777" w:rsidR="00172A3B" w:rsidRDefault="002C6DB9" w:rsidP="004A747B">
      <w:pPr>
        <w:spacing w:before="29"/>
        <w:ind w:right="-20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mb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o 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5"/>
          <w:sz w:val="24"/>
          <w:szCs w:val="24"/>
        </w:rPr>
        <w:t>l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id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4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he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b/>
          <w:sz w:val="24"/>
          <w:szCs w:val="24"/>
        </w:rPr>
        <w:t>ppropri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mp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ure</w:t>
      </w:r>
      <w:r w:rsidRPr="00EB071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-2"/>
          <w:sz w:val="24"/>
          <w:szCs w:val="24"/>
        </w:rPr>
        <w:t>r</w:t>
      </w:r>
      <w:r w:rsidRPr="00EB0719">
        <w:rPr>
          <w:rFonts w:ascii="Arial" w:hAnsi="Arial" w:cs="Arial"/>
          <w:b/>
          <w:sz w:val="24"/>
          <w:szCs w:val="24"/>
        </w:rPr>
        <w:t>ds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b/>
          <w:sz w:val="24"/>
          <w:szCs w:val="24"/>
        </w:rPr>
        <w:t>nd logging d</w:t>
      </w:r>
      <w:r w:rsidRPr="00EB0719">
        <w:rPr>
          <w:rFonts w:ascii="Arial" w:hAnsi="Arial" w:cs="Arial"/>
          <w:b/>
          <w:spacing w:val="3"/>
          <w:sz w:val="24"/>
          <w:szCs w:val="24"/>
        </w:rPr>
        <w:t>e</w:t>
      </w:r>
      <w:r w:rsidRPr="00EB0719">
        <w:rPr>
          <w:rFonts w:ascii="Arial" w:hAnsi="Arial" w:cs="Arial"/>
          <w:b/>
          <w:spacing w:val="-9"/>
          <w:sz w:val="24"/>
          <w:szCs w:val="24"/>
        </w:rPr>
        <w:t>v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3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u</w:t>
      </w:r>
      <w:r w:rsidRPr="00EB0719">
        <w:rPr>
          <w:rFonts w:ascii="Arial" w:hAnsi="Arial" w:cs="Arial"/>
          <w:b/>
          <w:spacing w:val="1"/>
          <w:sz w:val="24"/>
          <w:szCs w:val="24"/>
        </w:rPr>
        <w:t>se</w:t>
      </w:r>
      <w:r w:rsidRPr="00EB0719">
        <w:rPr>
          <w:rFonts w:ascii="Arial" w:hAnsi="Arial" w:cs="Arial"/>
          <w:b/>
          <w:sz w:val="24"/>
          <w:szCs w:val="24"/>
        </w:rPr>
        <w:t xml:space="preserve">d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or</w:t>
      </w:r>
      <w:r w:rsidRPr="00EB071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eac</w:t>
      </w:r>
      <w:r w:rsidRPr="00EB0719">
        <w:rPr>
          <w:rFonts w:ascii="Arial" w:hAnsi="Arial" w:cs="Arial"/>
          <w:b/>
          <w:sz w:val="24"/>
          <w:szCs w:val="24"/>
        </w:rPr>
        <w:t>h</w:t>
      </w:r>
      <w:r w:rsidRPr="00EB071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ri</w:t>
      </w:r>
      <w:r w:rsidR="002E0341" w:rsidRPr="00EB0719">
        <w:rPr>
          <w:rFonts w:ascii="Arial" w:hAnsi="Arial" w:cs="Arial"/>
          <w:b/>
          <w:sz w:val="24"/>
          <w:szCs w:val="24"/>
        </w:rPr>
        <w:t>dg</w:t>
      </w:r>
      <w:r w:rsidR="004A0460">
        <w:rPr>
          <w:rFonts w:ascii="Arial" w:hAnsi="Arial" w:cs="Arial"/>
          <w:b/>
          <w:sz w:val="24"/>
          <w:szCs w:val="24"/>
        </w:rPr>
        <w:t>e</w:t>
      </w:r>
    </w:p>
    <w:p w14:paraId="47D7F416" w14:textId="77777777" w:rsidR="00273FF8" w:rsidRPr="00172A3B" w:rsidRDefault="00273FF8" w:rsidP="004A747B">
      <w:pPr>
        <w:spacing w:before="29"/>
        <w:ind w:right="-20"/>
        <w:rPr>
          <w:rFonts w:ascii="Arial" w:hAnsi="Arial" w:cs="Arial"/>
          <w:b/>
          <w:sz w:val="24"/>
          <w:szCs w:val="24"/>
        </w:rPr>
        <w:sectPr w:rsidR="00273FF8" w:rsidRPr="00172A3B" w:rsidSect="000A4616">
          <w:pgSz w:w="11940" w:h="16860"/>
          <w:pgMar w:top="278" w:right="1140" w:bottom="278" w:left="1202" w:header="720" w:footer="720" w:gutter="0"/>
          <w:cols w:space="720"/>
        </w:sectPr>
      </w:pPr>
    </w:p>
    <w:p w14:paraId="42BBDD3D" w14:textId="77777777" w:rsidR="00F913CB" w:rsidRPr="00F913CB" w:rsidRDefault="00F913CB" w:rsidP="00F913CB">
      <w:pPr>
        <w:widowControl/>
        <w:rPr>
          <w:rFonts w:ascii="Arial" w:hAnsi="Arial" w:cs="Arial"/>
          <w:b/>
          <w:spacing w:val="2"/>
          <w:sz w:val="24"/>
          <w:szCs w:val="24"/>
        </w:rPr>
      </w:pPr>
      <w:r w:rsidRPr="00F913CB">
        <w:rPr>
          <w:rFonts w:ascii="Arial" w:hAnsi="Arial" w:cs="Arial"/>
          <w:b/>
          <w:spacing w:val="2"/>
          <w:sz w:val="24"/>
          <w:szCs w:val="24"/>
        </w:rPr>
        <w:lastRenderedPageBreak/>
        <w:t>Appendix</w:t>
      </w:r>
      <w:r w:rsidR="00273FF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A0463E">
        <w:rPr>
          <w:rFonts w:ascii="Arial" w:hAnsi="Arial" w:cs="Arial"/>
          <w:b/>
          <w:spacing w:val="2"/>
          <w:sz w:val="24"/>
          <w:szCs w:val="24"/>
        </w:rPr>
        <w:t>D</w:t>
      </w:r>
      <w:r w:rsidRPr="00F913CB">
        <w:rPr>
          <w:rFonts w:ascii="Arial" w:hAnsi="Arial" w:cs="Arial"/>
          <w:b/>
          <w:spacing w:val="2"/>
          <w:sz w:val="24"/>
          <w:szCs w:val="24"/>
        </w:rPr>
        <w:t>:  Service</w:t>
      </w:r>
      <w:r w:rsidR="008D66ED">
        <w:rPr>
          <w:rFonts w:ascii="Arial" w:hAnsi="Arial" w:cs="Arial"/>
          <w:b/>
          <w:spacing w:val="2"/>
          <w:sz w:val="24"/>
          <w:szCs w:val="24"/>
        </w:rPr>
        <w:t xml:space="preserve"> Level</w:t>
      </w:r>
      <w:r w:rsidRPr="00F913CB">
        <w:rPr>
          <w:rFonts w:ascii="Arial" w:hAnsi="Arial" w:cs="Arial"/>
          <w:b/>
          <w:spacing w:val="2"/>
          <w:sz w:val="24"/>
          <w:szCs w:val="24"/>
        </w:rPr>
        <w:t xml:space="preserve"> Agreement Form</w:t>
      </w:r>
    </w:p>
    <w:p w14:paraId="3C23408E" w14:textId="77777777" w:rsidR="00F913CB" w:rsidRDefault="00F913CB" w:rsidP="00F913CB"/>
    <w:p w14:paraId="2F7067CC" w14:textId="77777777" w:rsidR="00F913CB" w:rsidRDefault="00F913CB" w:rsidP="00F913CB"/>
    <w:p w14:paraId="064AB948" w14:textId="77777777" w:rsidR="00F913CB" w:rsidRPr="003B16BD" w:rsidRDefault="00F913CB" w:rsidP="00F913CB">
      <w:pPr>
        <w:jc w:val="center"/>
        <w:rPr>
          <w:b/>
          <w:sz w:val="24"/>
          <w:szCs w:val="24"/>
        </w:rPr>
      </w:pPr>
      <w:r w:rsidRPr="003B16BD">
        <w:rPr>
          <w:b/>
          <w:sz w:val="24"/>
          <w:szCs w:val="24"/>
        </w:rPr>
        <w:t xml:space="preserve">Service </w:t>
      </w:r>
      <w:r w:rsidR="008D66ED">
        <w:rPr>
          <w:b/>
          <w:sz w:val="24"/>
          <w:szCs w:val="24"/>
        </w:rPr>
        <w:t xml:space="preserve">Level </w:t>
      </w:r>
      <w:r w:rsidRPr="003B16BD">
        <w:rPr>
          <w:b/>
          <w:sz w:val="24"/>
          <w:szCs w:val="24"/>
        </w:rPr>
        <w:t>Agreement</w:t>
      </w:r>
    </w:p>
    <w:p w14:paraId="7BB2AD29" w14:textId="77777777" w:rsidR="00F913CB" w:rsidRPr="008D66ED" w:rsidRDefault="008D66ED" w:rsidP="008D66ED">
      <w:pPr>
        <w:jc w:val="center"/>
        <w:rPr>
          <w:b/>
          <w:bCs/>
          <w:sz w:val="24"/>
          <w:szCs w:val="24"/>
        </w:rPr>
      </w:pPr>
      <w:r w:rsidRPr="008D66ED">
        <w:rPr>
          <w:rFonts w:cs="Arial"/>
          <w:b/>
          <w:bCs/>
          <w:sz w:val="24"/>
          <w:szCs w:val="24"/>
        </w:rPr>
        <w:t>Seasonal Influenza and Covid Vaccination Service</w:t>
      </w:r>
      <w:r>
        <w:rPr>
          <w:rFonts w:cs="Arial"/>
          <w:b/>
          <w:bCs/>
          <w:sz w:val="24"/>
          <w:szCs w:val="24"/>
        </w:rPr>
        <w:t xml:space="preserve"> 2023/24</w:t>
      </w:r>
    </w:p>
    <w:p w14:paraId="10A9EBF8" w14:textId="77777777" w:rsidR="00F913CB" w:rsidRDefault="00F913CB" w:rsidP="00F913CB"/>
    <w:p w14:paraId="61CE3620" w14:textId="77777777" w:rsidR="00537262" w:rsidRDefault="00F913CB" w:rsidP="00F913CB">
      <w:r w:rsidRPr="00A035CD">
        <w:t xml:space="preserve">I have read and understood the </w:t>
      </w:r>
      <w:r w:rsidR="008D66ED">
        <w:rPr>
          <w:rFonts w:cs="Arial"/>
          <w:sz w:val="24"/>
          <w:szCs w:val="24"/>
        </w:rPr>
        <w:t xml:space="preserve">Seasonal Influenza and Covid Vaccination </w:t>
      </w:r>
      <w:r w:rsidR="008D66ED" w:rsidRPr="00EB0719">
        <w:rPr>
          <w:rFonts w:cs="Arial"/>
          <w:sz w:val="24"/>
          <w:szCs w:val="24"/>
        </w:rPr>
        <w:t xml:space="preserve">Service </w:t>
      </w:r>
      <w:r w:rsidR="008D66ED">
        <w:t>Level Agreement</w:t>
      </w:r>
      <w:r w:rsidRPr="00A035CD">
        <w:t xml:space="preserve"> and agree to provide the service in accordance with the terms set out</w:t>
      </w:r>
      <w:r w:rsidR="003B16BD">
        <w:t>.</w:t>
      </w:r>
    </w:p>
    <w:p w14:paraId="3EFF49D5" w14:textId="77777777" w:rsidR="003B16BD" w:rsidRDefault="003B16BD" w:rsidP="00F913CB"/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840"/>
        <w:gridCol w:w="2450"/>
      </w:tblGrid>
      <w:tr w:rsidR="00F913CB" w:rsidRPr="00F23378" w14:paraId="61B7E727" w14:textId="77777777" w:rsidTr="00537262">
        <w:trPr>
          <w:trHeight w:val="1946"/>
          <w:jc w:val="center"/>
        </w:trPr>
        <w:tc>
          <w:tcPr>
            <w:tcW w:w="2577" w:type="dxa"/>
          </w:tcPr>
          <w:p w14:paraId="62C052E8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Contractor Representative</w:t>
            </w:r>
          </w:p>
        </w:tc>
        <w:tc>
          <w:tcPr>
            <w:tcW w:w="2840" w:type="dxa"/>
          </w:tcPr>
          <w:p w14:paraId="07398905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Signature</w:t>
            </w:r>
          </w:p>
          <w:p w14:paraId="454A2629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2450" w:type="dxa"/>
          </w:tcPr>
          <w:p w14:paraId="48A6C637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Name (block capitals)</w:t>
            </w:r>
          </w:p>
          <w:p w14:paraId="410F0538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  <w:p w14:paraId="78481BFE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  <w:p w14:paraId="0166D9A3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F913CB" w:rsidRPr="00F23378" w14:paraId="7783A10A" w14:textId="77777777" w:rsidTr="00537262">
        <w:trPr>
          <w:trHeight w:val="1289"/>
          <w:jc w:val="center"/>
        </w:trPr>
        <w:tc>
          <w:tcPr>
            <w:tcW w:w="2577" w:type="dxa"/>
          </w:tcPr>
          <w:p w14:paraId="672BB210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 xml:space="preserve">Trading name of pharmacy </w:t>
            </w:r>
          </w:p>
          <w:p w14:paraId="125AEE86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90" w:type="dxa"/>
            <w:gridSpan w:val="2"/>
          </w:tcPr>
          <w:p w14:paraId="457D54EF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  <w:p w14:paraId="74302EE3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  <w:tr w:rsidR="00F913CB" w:rsidRPr="00F23378" w14:paraId="7ADC9D5A" w14:textId="77777777" w:rsidTr="00537262">
        <w:trPr>
          <w:trHeight w:val="689"/>
          <w:jc w:val="center"/>
        </w:trPr>
        <w:tc>
          <w:tcPr>
            <w:tcW w:w="2577" w:type="dxa"/>
          </w:tcPr>
          <w:p w14:paraId="0FC5F01A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Contractor Code</w:t>
            </w:r>
          </w:p>
        </w:tc>
        <w:tc>
          <w:tcPr>
            <w:tcW w:w="5290" w:type="dxa"/>
            <w:gridSpan w:val="2"/>
          </w:tcPr>
          <w:p w14:paraId="3798C57A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  <w:tr w:rsidR="00F913CB" w:rsidRPr="00F23378" w14:paraId="71AC8B8D" w14:textId="77777777" w:rsidTr="00537262">
        <w:trPr>
          <w:trHeight w:val="825"/>
          <w:jc w:val="center"/>
        </w:trPr>
        <w:tc>
          <w:tcPr>
            <w:tcW w:w="2577" w:type="dxa"/>
          </w:tcPr>
          <w:p w14:paraId="7C8D8332" w14:textId="77777777"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 xml:space="preserve">Date </w:t>
            </w:r>
          </w:p>
        </w:tc>
        <w:tc>
          <w:tcPr>
            <w:tcW w:w="5290" w:type="dxa"/>
            <w:gridSpan w:val="2"/>
          </w:tcPr>
          <w:p w14:paraId="5BEF1EF5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  <w:p w14:paraId="7F837857" w14:textId="77777777"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3729A6F" w14:textId="77777777" w:rsidR="00F913CB" w:rsidRPr="00796510" w:rsidRDefault="00F913CB" w:rsidP="00F913CB">
      <w:pPr>
        <w:rPr>
          <w:rFonts w:ascii="Arial" w:hAnsi="Arial" w:cs="Arial"/>
        </w:rPr>
      </w:pPr>
    </w:p>
    <w:p w14:paraId="5E9B51B0" w14:textId="77777777" w:rsidR="00F913CB" w:rsidRDefault="00F913CB" w:rsidP="00F913CB">
      <w:pPr>
        <w:rPr>
          <w:rFonts w:ascii="Arial" w:hAnsi="Arial" w:cs="Arial"/>
        </w:rPr>
      </w:pPr>
    </w:p>
    <w:p w14:paraId="0799C414" w14:textId="77777777" w:rsidR="004074C0" w:rsidRDefault="004074C0" w:rsidP="00F913CB">
      <w:pPr>
        <w:rPr>
          <w:rFonts w:ascii="Arial" w:hAnsi="Arial" w:cs="Arial"/>
        </w:rPr>
      </w:pPr>
    </w:p>
    <w:p w14:paraId="3103DF66" w14:textId="77777777" w:rsidR="00543D34" w:rsidRDefault="00543D34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7C9E255E" w14:textId="77777777" w:rsidR="007577F6" w:rsidRDefault="007577F6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5A0C74C4" w14:textId="77777777"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B22CC">
        <w:rPr>
          <w:rFonts w:ascii="Arial" w:hAnsi="Arial" w:cs="Arial"/>
          <w:b/>
          <w:u w:val="single"/>
        </w:rPr>
        <w:t xml:space="preserve">Return </w:t>
      </w:r>
      <w:r>
        <w:rPr>
          <w:rFonts w:ascii="Arial" w:hAnsi="Arial" w:cs="Arial"/>
          <w:b/>
          <w:u w:val="single"/>
        </w:rPr>
        <w:t xml:space="preserve">by e-mail (using contractor generic mailbox) </w:t>
      </w:r>
      <w:r w:rsidRPr="002B22CC">
        <w:rPr>
          <w:rFonts w:ascii="Arial" w:hAnsi="Arial" w:cs="Arial"/>
          <w:b/>
          <w:u w:val="single"/>
        </w:rPr>
        <w:t>to:</w:t>
      </w:r>
      <w:r>
        <w:rPr>
          <w:rFonts w:ascii="Arial" w:hAnsi="Arial" w:cs="Arial"/>
          <w:b/>
          <w:u w:val="single"/>
        </w:rPr>
        <w:t xml:space="preserve"> </w:t>
      </w:r>
    </w:p>
    <w:p w14:paraId="2AE87984" w14:textId="77777777"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38A8F86" w14:textId="77777777" w:rsidR="00F913CB" w:rsidRPr="00F913CB" w:rsidRDefault="008D66ED" w:rsidP="00F913CB">
      <w:proofErr w:type="spellStart"/>
      <w:r>
        <w:t>Pamela.calder</w:t>
      </w:r>
      <w:r w:rsidR="004B2112" w:rsidRPr="004B2112">
        <w:t>@nhs.</w:t>
      </w:r>
      <w:r w:rsidR="00C056B6">
        <w:t>scot</w:t>
      </w:r>
      <w:proofErr w:type="spellEnd"/>
    </w:p>
    <w:p w14:paraId="65B0E7F6" w14:textId="77777777" w:rsidR="00F913CB" w:rsidRDefault="00F913CB" w:rsidP="00F913CB">
      <w:pPr>
        <w:rPr>
          <w:rFonts w:ascii="Arial" w:hAnsi="Arial" w:cs="Arial"/>
        </w:rPr>
      </w:pPr>
    </w:p>
    <w:p w14:paraId="4EBFB1DE" w14:textId="77777777" w:rsidR="00F913CB" w:rsidRDefault="00F913CB" w:rsidP="00F913CB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2B1761E6" w14:textId="77777777" w:rsidR="00F913CB" w:rsidRPr="00011C9C" w:rsidRDefault="00F913CB" w:rsidP="00F913CB">
      <w:pPr>
        <w:rPr>
          <w:rFonts w:ascii="Arial" w:hAnsi="Arial" w:cs="Arial"/>
          <w:b/>
          <w:u w:val="single"/>
        </w:rPr>
      </w:pPr>
    </w:p>
    <w:p w14:paraId="3B137CA3" w14:textId="77777777" w:rsidR="00F913CB" w:rsidRPr="00011C9C" w:rsidRDefault="00F913CB" w:rsidP="00F913CB">
      <w:pPr>
        <w:rPr>
          <w:rFonts w:ascii="Arial" w:hAnsi="Arial" w:cs="Arial"/>
          <w:b/>
          <w:u w:val="single"/>
        </w:rPr>
      </w:pPr>
      <w:r w:rsidRPr="00011C9C">
        <w:rPr>
          <w:rFonts w:ascii="Arial" w:hAnsi="Arial" w:cs="Arial"/>
          <w:b/>
          <w:u w:val="single"/>
        </w:rPr>
        <w:t>Return by post to:</w:t>
      </w:r>
    </w:p>
    <w:p w14:paraId="75A14903" w14:textId="77777777"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14:paraId="477AE316" w14:textId="77777777" w:rsidR="00F913CB" w:rsidRPr="00F913CB" w:rsidRDefault="008D66ED" w:rsidP="00F913CB">
      <w:pPr>
        <w:rPr>
          <w:b/>
        </w:rPr>
      </w:pPr>
      <w:r>
        <w:rPr>
          <w:i/>
        </w:rPr>
        <w:t>Pamela Calder</w:t>
      </w:r>
      <w:r w:rsidR="00F913CB">
        <w:rPr>
          <w:i/>
        </w:rPr>
        <w:t>, Pharmacy Contracts Officer</w:t>
      </w:r>
    </w:p>
    <w:p w14:paraId="5066AB84" w14:textId="77777777" w:rsidR="00F913CB" w:rsidRDefault="00F913CB" w:rsidP="00F913CB">
      <w:pPr>
        <w:rPr>
          <w:i/>
        </w:rPr>
      </w:pPr>
      <w:r>
        <w:rPr>
          <w:i/>
        </w:rPr>
        <w:t>Primary Care Contractor Services</w:t>
      </w:r>
    </w:p>
    <w:p w14:paraId="0DCECFB5" w14:textId="77777777" w:rsidR="00F913CB" w:rsidRDefault="00F913CB" w:rsidP="00F913CB">
      <w:pPr>
        <w:rPr>
          <w:i/>
        </w:rPr>
      </w:pPr>
      <w:r>
        <w:rPr>
          <w:i/>
        </w:rPr>
        <w:t>NHS Forth Valley,</w:t>
      </w:r>
    </w:p>
    <w:p w14:paraId="520303AE" w14:textId="77777777" w:rsidR="00F913CB" w:rsidRDefault="00F913CB" w:rsidP="00F913CB">
      <w:pPr>
        <w:rPr>
          <w:i/>
        </w:rPr>
      </w:pPr>
      <w:r>
        <w:rPr>
          <w:i/>
        </w:rPr>
        <w:t>Suite 2</w:t>
      </w:r>
    </w:p>
    <w:p w14:paraId="58B11B80" w14:textId="77777777" w:rsidR="00F913CB" w:rsidRDefault="00F913CB" w:rsidP="00F913CB">
      <w:pPr>
        <w:rPr>
          <w:i/>
        </w:rPr>
      </w:pPr>
      <w:proofErr w:type="spellStart"/>
      <w:r>
        <w:rPr>
          <w:i/>
        </w:rPr>
        <w:t>Carseview</w:t>
      </w:r>
      <w:proofErr w:type="spellEnd"/>
    </w:p>
    <w:p w14:paraId="1D78EFEB" w14:textId="77777777" w:rsidR="00F913CB" w:rsidRDefault="00F913CB" w:rsidP="00F913CB">
      <w:pPr>
        <w:rPr>
          <w:i/>
        </w:rPr>
      </w:pPr>
      <w:r>
        <w:rPr>
          <w:i/>
        </w:rPr>
        <w:t>Castle Business Park</w:t>
      </w:r>
    </w:p>
    <w:p w14:paraId="4398CBDC" w14:textId="77777777" w:rsidR="00F913CB" w:rsidRDefault="00F913CB" w:rsidP="00F913CB">
      <w:pPr>
        <w:rPr>
          <w:i/>
        </w:rPr>
      </w:pPr>
      <w:r>
        <w:rPr>
          <w:i/>
        </w:rPr>
        <w:t>Stirling</w:t>
      </w:r>
    </w:p>
    <w:p w14:paraId="57D18752" w14:textId="77777777"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14:paraId="1C412ACF" w14:textId="77777777"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14:paraId="0B140EC2" w14:textId="77777777" w:rsidR="007577F6" w:rsidRDefault="007577F6">
      <w:pPr>
        <w:widowControl/>
        <w:rPr>
          <w:b/>
          <w:bCs/>
          <w:color w:val="365F91"/>
        </w:rPr>
      </w:pPr>
    </w:p>
    <w:p w14:paraId="1B86EDDD" w14:textId="77777777" w:rsidR="007D7116" w:rsidRDefault="007D7116" w:rsidP="00837BE4">
      <w:pPr>
        <w:rPr>
          <w:rFonts w:ascii="Arial" w:hAnsi="Arial" w:cs="Arial"/>
          <w:sz w:val="24"/>
          <w:szCs w:val="24"/>
        </w:rPr>
      </w:pPr>
    </w:p>
    <w:p w14:paraId="225FF268" w14:textId="77777777" w:rsidR="002B5166" w:rsidRDefault="002B5166" w:rsidP="00837BE4">
      <w:pPr>
        <w:rPr>
          <w:rFonts w:ascii="Arial" w:hAnsi="Arial" w:cs="Arial"/>
          <w:sz w:val="24"/>
          <w:szCs w:val="24"/>
        </w:rPr>
      </w:pPr>
    </w:p>
    <w:p w14:paraId="55E33F52" w14:textId="77777777" w:rsidR="002B5166" w:rsidRPr="00F913CB" w:rsidRDefault="002B5166" w:rsidP="002B5166">
      <w:pPr>
        <w:widowControl/>
        <w:rPr>
          <w:rFonts w:ascii="Arial" w:hAnsi="Arial" w:cs="Arial"/>
          <w:b/>
          <w:spacing w:val="2"/>
          <w:sz w:val="24"/>
          <w:szCs w:val="24"/>
        </w:rPr>
      </w:pPr>
      <w:r w:rsidRPr="00F913CB">
        <w:rPr>
          <w:rFonts w:ascii="Arial" w:hAnsi="Arial" w:cs="Arial"/>
          <w:b/>
          <w:spacing w:val="2"/>
          <w:sz w:val="24"/>
          <w:szCs w:val="24"/>
        </w:rPr>
        <w:lastRenderedPageBreak/>
        <w:t>Appendix</w:t>
      </w:r>
      <w:r>
        <w:rPr>
          <w:rFonts w:ascii="Arial" w:hAnsi="Arial" w:cs="Arial"/>
          <w:b/>
          <w:spacing w:val="2"/>
          <w:sz w:val="24"/>
          <w:szCs w:val="24"/>
        </w:rPr>
        <w:t xml:space="preserve"> E</w:t>
      </w:r>
      <w:r w:rsidRPr="00F913CB">
        <w:rPr>
          <w:rFonts w:ascii="Arial" w:hAnsi="Arial" w:cs="Arial"/>
          <w:b/>
          <w:spacing w:val="2"/>
          <w:sz w:val="24"/>
          <w:szCs w:val="24"/>
        </w:rPr>
        <w:t xml:space="preserve">:  </w:t>
      </w:r>
      <w:r>
        <w:rPr>
          <w:rFonts w:ascii="Arial" w:hAnsi="Arial" w:cs="Arial"/>
          <w:b/>
          <w:spacing w:val="2"/>
          <w:sz w:val="24"/>
          <w:szCs w:val="24"/>
        </w:rPr>
        <w:t>Vaccine Order</w:t>
      </w:r>
      <w:r w:rsidRPr="00F913CB">
        <w:rPr>
          <w:rFonts w:ascii="Arial" w:hAnsi="Arial" w:cs="Arial"/>
          <w:b/>
          <w:spacing w:val="2"/>
          <w:sz w:val="24"/>
          <w:szCs w:val="24"/>
        </w:rPr>
        <w:t xml:space="preserve"> Form</w:t>
      </w:r>
    </w:p>
    <w:p w14:paraId="0A0107D5" w14:textId="77777777" w:rsidR="002B5166" w:rsidRDefault="002B5166" w:rsidP="002B5166"/>
    <w:p w14:paraId="64961E17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6BA92324" w14:textId="272280DA" w:rsidR="002B5166" w:rsidRDefault="00476160" w:rsidP="002B51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Order form will follow to those pharmacies who have contracted as we are still awaiting advice re Covid-19 vaccinations from JCVI</w:t>
      </w:r>
    </w:p>
    <w:p w14:paraId="52B5FC5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2A9F3EFF" w14:textId="77777777" w:rsidR="002B5166" w:rsidRDefault="002B5166" w:rsidP="002B5166">
      <w:pPr>
        <w:framePr w:w="290" w:h="226" w:hRule="exact" w:wrap="auto" w:vAnchor="page" w:hAnchor="page" w:x="9848" w:y="2895"/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19"/>
          <w:szCs w:val="24"/>
        </w:rPr>
      </w:pPr>
    </w:p>
    <w:p w14:paraId="3A4093DB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704151AB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14E6F81F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7BC97F6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7C2A3AFB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7B25ACF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6F6A3ED9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59F9FC0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664743E1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570401AD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4FC13C1D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432BFE73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09CD5A6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26129024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313083AE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2D387271" w14:textId="77777777" w:rsidR="002B5166" w:rsidRDefault="002B5166" w:rsidP="002B5166">
      <w:pPr>
        <w:pStyle w:val="ListParagraph"/>
        <w:widowControl/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698B36C9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1CC19FC7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1A854027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04FAE340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27ECC1E1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40D68DF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0211CDB3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000CF4A5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0C11FC4B" w14:textId="77777777" w:rsidR="002B5166" w:rsidRDefault="002B5166" w:rsidP="002B5166">
      <w:pPr>
        <w:framePr w:w="10576" w:h="2767" w:hRule="exact" w:wrap="auto" w:vAnchor="page" w:hAnchor="page" w:x="671" w:y="12191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36"/>
          <w:szCs w:val="36"/>
        </w:rPr>
      </w:pPr>
    </w:p>
    <w:p w14:paraId="29088303" w14:textId="77777777" w:rsidR="002B5166" w:rsidRDefault="002B5166" w:rsidP="002B5166">
      <w:pPr>
        <w:framePr w:w="10576" w:h="2767" w:hRule="exact" w:wrap="auto" w:vAnchor="page" w:hAnchor="page" w:x="671" w:y="12191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kern w:val="2"/>
          <w:sz w:val="32"/>
          <w:szCs w:val="32"/>
        </w:rPr>
      </w:pPr>
    </w:p>
    <w:p w14:paraId="2E41275C" w14:textId="77777777" w:rsidR="002B5166" w:rsidRDefault="002B5166" w:rsidP="002B5166">
      <w:pPr>
        <w:rPr>
          <w:rFonts w:ascii="Arial" w:hAnsi="Arial" w:cs="Arial"/>
          <w:b/>
          <w:sz w:val="24"/>
          <w:szCs w:val="24"/>
        </w:rPr>
      </w:pPr>
    </w:p>
    <w:p w14:paraId="68B856BD" w14:textId="77777777" w:rsidR="002B5166" w:rsidRDefault="002B5166" w:rsidP="00837BE4">
      <w:pPr>
        <w:rPr>
          <w:rFonts w:ascii="Arial" w:hAnsi="Arial" w:cs="Arial"/>
          <w:sz w:val="24"/>
          <w:szCs w:val="24"/>
        </w:rPr>
        <w:sectPr w:rsidR="002B5166" w:rsidSect="000A4616">
          <w:pgSz w:w="11906" w:h="16838"/>
          <w:pgMar w:top="900" w:right="540" w:bottom="540" w:left="720" w:header="708" w:footer="708" w:gutter="0"/>
          <w:cols w:space="708"/>
          <w:docGrid w:linePitch="360"/>
        </w:sectPr>
      </w:pPr>
    </w:p>
    <w:p w14:paraId="02E47D89" w14:textId="77777777" w:rsidR="007D7116" w:rsidRDefault="007D7116" w:rsidP="007D7116">
      <w:pPr>
        <w:rPr>
          <w:rFonts w:ascii="Arial" w:hAnsi="Arial" w:cs="Arial"/>
          <w:b/>
          <w:sz w:val="24"/>
          <w:szCs w:val="24"/>
          <w:u w:val="single"/>
        </w:rPr>
      </w:pPr>
      <w:r w:rsidRPr="00AA59E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Appendix </w:t>
      </w:r>
      <w:r w:rsidR="00A0463E">
        <w:rPr>
          <w:rFonts w:ascii="Arial" w:hAnsi="Arial" w:cs="Arial"/>
          <w:b/>
          <w:sz w:val="24"/>
          <w:szCs w:val="24"/>
          <w:u w:val="single"/>
        </w:rPr>
        <w:t>F</w:t>
      </w:r>
    </w:p>
    <w:p w14:paraId="12B0A153" w14:textId="77777777" w:rsidR="007D7116" w:rsidRDefault="007D7116" w:rsidP="007D7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record should only be used as an interim if VMT not available. Records </w:t>
      </w:r>
      <w:r w:rsidRPr="00AA59E0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recorded on VMT to receive payment. Vaccinations can be added retrospectively using Under Record retrospective vaccination. The following table provides all information required to update records retrospectively. </w:t>
      </w:r>
    </w:p>
    <w:tbl>
      <w:tblPr>
        <w:tblW w:w="15340" w:type="dxa"/>
        <w:tblInd w:w="98" w:type="dxa"/>
        <w:tblLook w:val="04A0" w:firstRow="1" w:lastRow="0" w:firstColumn="1" w:lastColumn="0" w:noHBand="0" w:noVBand="1"/>
      </w:tblPr>
      <w:tblGrid>
        <w:gridCol w:w="760"/>
        <w:gridCol w:w="680"/>
        <w:gridCol w:w="1040"/>
        <w:gridCol w:w="960"/>
        <w:gridCol w:w="1700"/>
        <w:gridCol w:w="1120"/>
        <w:gridCol w:w="680"/>
        <w:gridCol w:w="620"/>
        <w:gridCol w:w="960"/>
        <w:gridCol w:w="960"/>
        <w:gridCol w:w="580"/>
        <w:gridCol w:w="560"/>
        <w:gridCol w:w="700"/>
        <w:gridCol w:w="4020"/>
      </w:tblGrid>
      <w:tr w:rsidR="007D7116" w:rsidRPr="007D7116" w14:paraId="17B32EF3" w14:textId="77777777" w:rsidTr="00E167CF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29BB9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Date of Admin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0EFA9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Date of Birth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B0E939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Last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EFEC2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First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444439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Group for  vaccination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FA42A8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Any Vaccine in the last 6 months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DBFBEC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Patient Suitable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5C8538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Consent Given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6F922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Vaccine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7CA94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Batch Number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33378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Dose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7075F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 xml:space="preserve">IM or </w:t>
            </w:r>
            <w:proofErr w:type="spellStart"/>
            <w:r w:rsidRPr="007D7116">
              <w:rPr>
                <w:rFonts w:eastAsia="Times New Roman" w:cs="Calibri"/>
                <w:color w:val="000000"/>
                <w:lang w:val="en-GB" w:eastAsia="en-GB"/>
              </w:rPr>
              <w:t>Subcut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912AEB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Site of injection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C4746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Notes</w:t>
            </w:r>
          </w:p>
        </w:tc>
      </w:tr>
      <w:tr w:rsidR="007D7116" w:rsidRPr="007D7116" w14:paraId="32813E32" w14:textId="77777777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E05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4F0E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CA0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C88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C2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0CD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F05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4D8F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43A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A924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BD9E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33B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9FE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7CB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14:paraId="1CD0616A" w14:textId="77777777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CE58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D91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2582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DF3E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2064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987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A60F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859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9F5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63C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A1F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493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82B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7CE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14:paraId="247F2196" w14:textId="77777777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D04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6F6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98D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7CF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FC6D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910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928F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49B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1206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3A4A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CEA5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7EC2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E22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8CA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14:paraId="75B51876" w14:textId="77777777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4A70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877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1BA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679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8225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A14E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B5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EF7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0D7C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785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390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C456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0384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A47C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14:paraId="759AEEAC" w14:textId="77777777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6AE4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8C5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9C2C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1D12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3A9E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9BA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86B2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2346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E847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E04F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FB7B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9425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2FF3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5551" w14:textId="77777777"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</w:tbl>
    <w:p w14:paraId="53C32C34" w14:textId="77777777" w:rsidR="00AA59E0" w:rsidRPr="00AA59E0" w:rsidRDefault="00AA59E0" w:rsidP="00837BE4">
      <w:pPr>
        <w:rPr>
          <w:rFonts w:ascii="Arial" w:hAnsi="Arial" w:cs="Arial"/>
          <w:sz w:val="24"/>
          <w:szCs w:val="24"/>
        </w:rPr>
      </w:pPr>
    </w:p>
    <w:sectPr w:rsidR="00AA59E0" w:rsidRPr="00AA59E0" w:rsidSect="00E167CF">
      <w:headerReference w:type="default" r:id="rId30"/>
      <w:pgSz w:w="16838" w:h="11906" w:orient="landscape"/>
      <w:pgMar w:top="720" w:right="90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BB77" w14:textId="77777777" w:rsidR="001649F1" w:rsidRDefault="001649F1" w:rsidP="009A3439">
      <w:r>
        <w:separator/>
      </w:r>
    </w:p>
  </w:endnote>
  <w:endnote w:type="continuationSeparator" w:id="0">
    <w:p w14:paraId="74BEFEE6" w14:textId="77777777" w:rsidR="001649F1" w:rsidRDefault="001649F1" w:rsidP="009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987" w14:textId="77777777" w:rsidR="00C84EF5" w:rsidRDefault="00C8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664515"/>
      <w:docPartObj>
        <w:docPartGallery w:val="Page Numbers (Bottom of Page)"/>
        <w:docPartUnique/>
      </w:docPartObj>
    </w:sdtPr>
    <w:sdtEndPr/>
    <w:sdtContent>
      <w:p w14:paraId="7A8DFC75" w14:textId="77777777" w:rsidR="00E167CF" w:rsidRPr="00680B3E" w:rsidRDefault="00580E88" w:rsidP="00680B3E">
        <w:pPr>
          <w:pStyle w:val="Footer"/>
          <w:jc w:val="right"/>
        </w:pPr>
        <w:r>
          <w:fldChar w:fldCharType="begin"/>
        </w:r>
        <w:r w:rsidR="00E167CF">
          <w:instrText xml:space="preserve"> PAGE   \* MERGEFORMAT </w:instrText>
        </w:r>
        <w:r>
          <w:fldChar w:fldCharType="separate"/>
        </w:r>
        <w:r w:rsidR="00AA61D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3F89" w14:textId="77777777" w:rsidR="00C84EF5" w:rsidRDefault="00C8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D52E" w14:textId="77777777" w:rsidR="001649F1" w:rsidRDefault="001649F1" w:rsidP="009A3439">
      <w:r>
        <w:separator/>
      </w:r>
    </w:p>
  </w:footnote>
  <w:footnote w:type="continuationSeparator" w:id="0">
    <w:p w14:paraId="5D5EC2D3" w14:textId="77777777" w:rsidR="001649F1" w:rsidRDefault="001649F1" w:rsidP="009A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4196" w14:textId="77777777" w:rsidR="00C84EF5" w:rsidRDefault="00C84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1C87" w14:textId="77777777" w:rsidR="00E167CF" w:rsidRPr="006854D5" w:rsidRDefault="00E167CF" w:rsidP="006854D5">
    <w:pPr>
      <w:pStyle w:val="Header"/>
      <w:ind w:left="-142"/>
      <w:rPr>
        <w:noProof/>
        <w:color w:val="FF0000"/>
        <w:lang w:val="en-GB" w:eastAsia="en-GB"/>
      </w:rPr>
    </w:pPr>
    <w:r>
      <w:rPr>
        <w:noProof/>
        <w:color w:val="FF0000"/>
        <w:lang w:val="en-GB" w:eastAsia="en-GB"/>
      </w:rPr>
      <w:t xml:space="preserve">                                                                                                                                                                    </w:t>
    </w:r>
    <w:r w:rsidRPr="009C22C7">
      <w:rPr>
        <w:noProof/>
        <w:color w:val="FF0000"/>
        <w:lang w:val="en-GB" w:eastAsia="en-GB"/>
      </w:rPr>
      <w:drawing>
        <wp:inline distT="0" distB="0" distL="0" distR="0" wp14:anchorId="0FF21DE4" wp14:editId="5671656E">
          <wp:extent cx="947384" cy="652007"/>
          <wp:effectExtent l="0" t="0" r="0" b="0"/>
          <wp:docPr id="2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FF0000"/>
        <w:lang w:val="en-GB" w:eastAsia="en-GB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E167CF" w:rsidRPr="00680B3E" w14:paraId="11BA566E" w14:textId="77777777" w:rsidTr="00C60C9B">
      <w:tc>
        <w:tcPr>
          <w:tcW w:w="4962" w:type="dxa"/>
        </w:tcPr>
        <w:p w14:paraId="47B54F91" w14:textId="77777777" w:rsidR="00E167CF" w:rsidRPr="00680B3E" w:rsidRDefault="00E167CF" w:rsidP="00C60C9B">
          <w:pPr>
            <w:pStyle w:val="Header"/>
            <w:rPr>
              <w:rFonts w:ascii="Tahoma" w:hAnsi="Tahoma" w:cs="Tahoma"/>
              <w:b/>
              <w:caps/>
              <w:color w:val="FF0000"/>
              <w:sz w:val="16"/>
              <w:szCs w:val="16"/>
            </w:rPr>
          </w:pPr>
        </w:p>
      </w:tc>
    </w:tr>
  </w:tbl>
  <w:p w14:paraId="34926AE4" w14:textId="77777777" w:rsidR="00E167CF" w:rsidRPr="00680B3E" w:rsidRDefault="00E167CF">
    <w:pPr>
      <w:pStyle w:val="Header"/>
      <w:rPr>
        <w:b/>
        <w:caps/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336" w14:textId="77777777" w:rsidR="00C84EF5" w:rsidRDefault="00C84E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2FDC" w14:textId="77777777" w:rsidR="00E167CF" w:rsidRPr="006854D5" w:rsidRDefault="00E167CF" w:rsidP="006854D5">
    <w:pPr>
      <w:pStyle w:val="Header"/>
      <w:ind w:left="-142"/>
      <w:rPr>
        <w:noProof/>
        <w:color w:val="FF0000"/>
        <w:lang w:val="en-GB" w:eastAsia="en-GB"/>
      </w:rPr>
    </w:pPr>
    <w:r>
      <w:rPr>
        <w:noProof/>
        <w:color w:val="FF0000"/>
        <w:lang w:val="en-GB" w:eastAsia="en-GB"/>
      </w:rPr>
      <w:drawing>
        <wp:anchor distT="0" distB="0" distL="114300" distR="114300" simplePos="0" relativeHeight="251658240" behindDoc="1" locked="0" layoutInCell="1" allowOverlap="1" wp14:anchorId="574D103D" wp14:editId="4274E7DA">
          <wp:simplePos x="0" y="0"/>
          <wp:positionH relativeFrom="column">
            <wp:posOffset>8705850</wp:posOffset>
          </wp:positionH>
          <wp:positionV relativeFrom="paragraph">
            <wp:posOffset>-195580</wp:posOffset>
          </wp:positionV>
          <wp:extent cx="946150" cy="654050"/>
          <wp:effectExtent l="0" t="0" r="0" b="0"/>
          <wp:wrapNone/>
          <wp:docPr id="3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  <w:lang w:val="en-GB"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color w:val="FF0000"/>
        <w:lang w:val="en-GB" w:eastAsia="en-GB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E167CF" w:rsidRPr="00680B3E" w14:paraId="39A3E18F" w14:textId="77777777" w:rsidTr="00C60C9B">
      <w:tc>
        <w:tcPr>
          <w:tcW w:w="4962" w:type="dxa"/>
        </w:tcPr>
        <w:p w14:paraId="1322D075" w14:textId="77777777" w:rsidR="00E167CF" w:rsidRPr="00680B3E" w:rsidRDefault="00E167CF" w:rsidP="00C60C9B">
          <w:pPr>
            <w:pStyle w:val="Header"/>
            <w:rPr>
              <w:rFonts w:ascii="Tahoma" w:hAnsi="Tahoma" w:cs="Tahoma"/>
              <w:b/>
              <w:caps/>
              <w:color w:val="FF0000"/>
              <w:sz w:val="16"/>
              <w:szCs w:val="16"/>
            </w:rPr>
          </w:pPr>
        </w:p>
      </w:tc>
    </w:tr>
  </w:tbl>
  <w:p w14:paraId="5F11089C" w14:textId="77777777" w:rsidR="00E167CF" w:rsidRPr="00680B3E" w:rsidRDefault="00E167CF">
    <w:pPr>
      <w:pStyle w:val="Header"/>
      <w:rPr>
        <w:b/>
        <w:cap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6F"/>
    <w:multiLevelType w:val="hybridMultilevel"/>
    <w:tmpl w:val="4FBA098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A935240"/>
    <w:multiLevelType w:val="hybridMultilevel"/>
    <w:tmpl w:val="6FC085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6290"/>
    <w:multiLevelType w:val="multilevel"/>
    <w:tmpl w:val="582E6916"/>
    <w:lvl w:ilvl="0">
      <w:start w:val="1"/>
      <w:numFmt w:val="decimal"/>
      <w:lvlText w:val="%1."/>
      <w:lvlJc w:val="left"/>
      <w:pPr>
        <w:ind w:hanging="569"/>
        <w:jc w:val="right"/>
      </w:pPr>
      <w:rPr>
        <w:rFonts w:ascii="Arial" w:eastAsia="Arial" w:hAnsi="Arial" w:hint="default"/>
        <w:b/>
        <w:bCs/>
        <w:color w:val="365F91"/>
        <w:spacing w:val="-1"/>
        <w:sz w:val="48"/>
        <w:szCs w:val="48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Arial" w:eastAsia="Arial" w:hAnsi="Arial" w:hint="default"/>
        <w:color w:val="284A3E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84A3E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4B5DA6"/>
    <w:multiLevelType w:val="hybridMultilevel"/>
    <w:tmpl w:val="E00EF4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0A4"/>
    <w:multiLevelType w:val="hybridMultilevel"/>
    <w:tmpl w:val="BCE2D804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C64542"/>
    <w:multiLevelType w:val="hybridMultilevel"/>
    <w:tmpl w:val="5FDA95BE"/>
    <w:lvl w:ilvl="0" w:tplc="31C48620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14CE6E12">
      <w:start w:val="1"/>
      <w:numFmt w:val="bullet"/>
      <w:lvlText w:val="•"/>
      <w:lvlJc w:val="left"/>
      <w:rPr>
        <w:rFonts w:hint="default"/>
      </w:rPr>
    </w:lvl>
    <w:lvl w:ilvl="2" w:tplc="284AFC64">
      <w:start w:val="1"/>
      <w:numFmt w:val="bullet"/>
      <w:lvlText w:val="•"/>
      <w:lvlJc w:val="left"/>
      <w:rPr>
        <w:rFonts w:hint="default"/>
      </w:rPr>
    </w:lvl>
    <w:lvl w:ilvl="3" w:tplc="1FBE2254">
      <w:start w:val="1"/>
      <w:numFmt w:val="bullet"/>
      <w:lvlText w:val="•"/>
      <w:lvlJc w:val="left"/>
      <w:rPr>
        <w:rFonts w:hint="default"/>
      </w:rPr>
    </w:lvl>
    <w:lvl w:ilvl="4" w:tplc="628AAE14">
      <w:start w:val="1"/>
      <w:numFmt w:val="bullet"/>
      <w:lvlText w:val="•"/>
      <w:lvlJc w:val="left"/>
      <w:rPr>
        <w:rFonts w:hint="default"/>
      </w:rPr>
    </w:lvl>
    <w:lvl w:ilvl="5" w:tplc="E08AB5E4">
      <w:start w:val="1"/>
      <w:numFmt w:val="bullet"/>
      <w:lvlText w:val="•"/>
      <w:lvlJc w:val="left"/>
      <w:rPr>
        <w:rFonts w:hint="default"/>
      </w:rPr>
    </w:lvl>
    <w:lvl w:ilvl="6" w:tplc="A498E912">
      <w:start w:val="1"/>
      <w:numFmt w:val="bullet"/>
      <w:lvlText w:val="•"/>
      <w:lvlJc w:val="left"/>
      <w:rPr>
        <w:rFonts w:hint="default"/>
      </w:rPr>
    </w:lvl>
    <w:lvl w:ilvl="7" w:tplc="E3561146">
      <w:start w:val="1"/>
      <w:numFmt w:val="bullet"/>
      <w:lvlText w:val="•"/>
      <w:lvlJc w:val="left"/>
      <w:rPr>
        <w:rFonts w:hint="default"/>
      </w:rPr>
    </w:lvl>
    <w:lvl w:ilvl="8" w:tplc="1B9EC08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F9643E1"/>
    <w:multiLevelType w:val="hybridMultilevel"/>
    <w:tmpl w:val="A826685C"/>
    <w:lvl w:ilvl="0" w:tplc="EE2CB50E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4F4CA6EA">
      <w:start w:val="1"/>
      <w:numFmt w:val="bullet"/>
      <w:lvlText w:val="•"/>
      <w:lvlJc w:val="left"/>
      <w:rPr>
        <w:rFonts w:hint="default"/>
      </w:rPr>
    </w:lvl>
    <w:lvl w:ilvl="2" w:tplc="E1529786">
      <w:start w:val="1"/>
      <w:numFmt w:val="bullet"/>
      <w:lvlText w:val="•"/>
      <w:lvlJc w:val="left"/>
      <w:rPr>
        <w:rFonts w:hint="default"/>
      </w:rPr>
    </w:lvl>
    <w:lvl w:ilvl="3" w:tplc="84E23474">
      <w:start w:val="1"/>
      <w:numFmt w:val="bullet"/>
      <w:lvlText w:val="•"/>
      <w:lvlJc w:val="left"/>
      <w:rPr>
        <w:rFonts w:hint="default"/>
      </w:rPr>
    </w:lvl>
    <w:lvl w:ilvl="4" w:tplc="A876231A">
      <w:start w:val="1"/>
      <w:numFmt w:val="bullet"/>
      <w:lvlText w:val="•"/>
      <w:lvlJc w:val="left"/>
      <w:rPr>
        <w:rFonts w:hint="default"/>
      </w:rPr>
    </w:lvl>
    <w:lvl w:ilvl="5" w:tplc="F9CA4B46">
      <w:start w:val="1"/>
      <w:numFmt w:val="bullet"/>
      <w:lvlText w:val="•"/>
      <w:lvlJc w:val="left"/>
      <w:rPr>
        <w:rFonts w:hint="default"/>
      </w:rPr>
    </w:lvl>
    <w:lvl w:ilvl="6" w:tplc="3744A6E4">
      <w:start w:val="1"/>
      <w:numFmt w:val="bullet"/>
      <w:lvlText w:val="•"/>
      <w:lvlJc w:val="left"/>
      <w:rPr>
        <w:rFonts w:hint="default"/>
      </w:rPr>
    </w:lvl>
    <w:lvl w:ilvl="7" w:tplc="0EF8A448">
      <w:start w:val="1"/>
      <w:numFmt w:val="bullet"/>
      <w:lvlText w:val="•"/>
      <w:lvlJc w:val="left"/>
      <w:rPr>
        <w:rFonts w:hint="default"/>
      </w:rPr>
    </w:lvl>
    <w:lvl w:ilvl="8" w:tplc="EDACA1F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194194"/>
    <w:multiLevelType w:val="hybridMultilevel"/>
    <w:tmpl w:val="0576EB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44B6"/>
    <w:multiLevelType w:val="hybridMultilevel"/>
    <w:tmpl w:val="663A4C88"/>
    <w:lvl w:ilvl="0" w:tplc="79E4BB90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1FCEA1B0">
      <w:start w:val="1"/>
      <w:numFmt w:val="bullet"/>
      <w:lvlText w:val="•"/>
      <w:lvlJc w:val="left"/>
      <w:rPr>
        <w:rFonts w:hint="default"/>
      </w:rPr>
    </w:lvl>
    <w:lvl w:ilvl="2" w:tplc="7778AC94">
      <w:start w:val="1"/>
      <w:numFmt w:val="bullet"/>
      <w:lvlText w:val="•"/>
      <w:lvlJc w:val="left"/>
      <w:rPr>
        <w:rFonts w:hint="default"/>
      </w:rPr>
    </w:lvl>
    <w:lvl w:ilvl="3" w:tplc="5364B398">
      <w:start w:val="1"/>
      <w:numFmt w:val="bullet"/>
      <w:lvlText w:val="•"/>
      <w:lvlJc w:val="left"/>
      <w:rPr>
        <w:rFonts w:hint="default"/>
      </w:rPr>
    </w:lvl>
    <w:lvl w:ilvl="4" w:tplc="543E294C">
      <w:start w:val="1"/>
      <w:numFmt w:val="bullet"/>
      <w:lvlText w:val="•"/>
      <w:lvlJc w:val="left"/>
      <w:rPr>
        <w:rFonts w:hint="default"/>
      </w:rPr>
    </w:lvl>
    <w:lvl w:ilvl="5" w:tplc="9A008BFA">
      <w:start w:val="1"/>
      <w:numFmt w:val="bullet"/>
      <w:lvlText w:val="•"/>
      <w:lvlJc w:val="left"/>
      <w:rPr>
        <w:rFonts w:hint="default"/>
      </w:rPr>
    </w:lvl>
    <w:lvl w:ilvl="6" w:tplc="62BA066C">
      <w:start w:val="1"/>
      <w:numFmt w:val="bullet"/>
      <w:lvlText w:val="•"/>
      <w:lvlJc w:val="left"/>
      <w:rPr>
        <w:rFonts w:hint="default"/>
      </w:rPr>
    </w:lvl>
    <w:lvl w:ilvl="7" w:tplc="D106748A">
      <w:start w:val="1"/>
      <w:numFmt w:val="bullet"/>
      <w:lvlText w:val="•"/>
      <w:lvlJc w:val="left"/>
      <w:rPr>
        <w:rFonts w:hint="default"/>
      </w:rPr>
    </w:lvl>
    <w:lvl w:ilvl="8" w:tplc="2DE656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BA204C1"/>
    <w:multiLevelType w:val="hybridMultilevel"/>
    <w:tmpl w:val="03FE88FE"/>
    <w:lvl w:ilvl="0" w:tplc="03FADD42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CEA2A2C6">
      <w:start w:val="1"/>
      <w:numFmt w:val="bullet"/>
      <w:lvlText w:val="•"/>
      <w:lvlJc w:val="left"/>
      <w:rPr>
        <w:rFonts w:hint="default"/>
      </w:rPr>
    </w:lvl>
    <w:lvl w:ilvl="2" w:tplc="091E3DDC">
      <w:start w:val="1"/>
      <w:numFmt w:val="bullet"/>
      <w:lvlText w:val="•"/>
      <w:lvlJc w:val="left"/>
      <w:rPr>
        <w:rFonts w:hint="default"/>
      </w:rPr>
    </w:lvl>
    <w:lvl w:ilvl="3" w:tplc="9594F4E2">
      <w:start w:val="1"/>
      <w:numFmt w:val="bullet"/>
      <w:lvlText w:val="•"/>
      <w:lvlJc w:val="left"/>
      <w:rPr>
        <w:rFonts w:hint="default"/>
      </w:rPr>
    </w:lvl>
    <w:lvl w:ilvl="4" w:tplc="4BC2D230">
      <w:start w:val="1"/>
      <w:numFmt w:val="bullet"/>
      <w:lvlText w:val="•"/>
      <w:lvlJc w:val="left"/>
      <w:rPr>
        <w:rFonts w:hint="default"/>
      </w:rPr>
    </w:lvl>
    <w:lvl w:ilvl="5" w:tplc="32EAB9C4">
      <w:start w:val="1"/>
      <w:numFmt w:val="bullet"/>
      <w:lvlText w:val="•"/>
      <w:lvlJc w:val="left"/>
      <w:rPr>
        <w:rFonts w:hint="default"/>
      </w:rPr>
    </w:lvl>
    <w:lvl w:ilvl="6" w:tplc="46A8E8D6">
      <w:start w:val="1"/>
      <w:numFmt w:val="bullet"/>
      <w:lvlText w:val="•"/>
      <w:lvlJc w:val="left"/>
      <w:rPr>
        <w:rFonts w:hint="default"/>
      </w:rPr>
    </w:lvl>
    <w:lvl w:ilvl="7" w:tplc="F294D1F6">
      <w:start w:val="1"/>
      <w:numFmt w:val="bullet"/>
      <w:lvlText w:val="•"/>
      <w:lvlJc w:val="left"/>
      <w:rPr>
        <w:rFonts w:hint="default"/>
      </w:rPr>
    </w:lvl>
    <w:lvl w:ilvl="8" w:tplc="57C6CB4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C0B2CA3"/>
    <w:multiLevelType w:val="hybridMultilevel"/>
    <w:tmpl w:val="98DE1F72"/>
    <w:lvl w:ilvl="0" w:tplc="10C4742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E027B"/>
    <w:multiLevelType w:val="hybridMultilevel"/>
    <w:tmpl w:val="421EED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3D3D"/>
    <w:multiLevelType w:val="hybridMultilevel"/>
    <w:tmpl w:val="AC56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E7225"/>
    <w:multiLevelType w:val="hybridMultilevel"/>
    <w:tmpl w:val="AFDE7146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654"/>
    <w:multiLevelType w:val="hybridMultilevel"/>
    <w:tmpl w:val="D6BA3B80"/>
    <w:lvl w:ilvl="0" w:tplc="F3A46074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C5D61A6A">
      <w:start w:val="1"/>
      <w:numFmt w:val="bullet"/>
      <w:lvlText w:val="•"/>
      <w:lvlJc w:val="left"/>
      <w:rPr>
        <w:rFonts w:hint="default"/>
      </w:rPr>
    </w:lvl>
    <w:lvl w:ilvl="2" w:tplc="B4FA5E1A">
      <w:start w:val="1"/>
      <w:numFmt w:val="bullet"/>
      <w:lvlText w:val="•"/>
      <w:lvlJc w:val="left"/>
      <w:rPr>
        <w:rFonts w:hint="default"/>
      </w:rPr>
    </w:lvl>
    <w:lvl w:ilvl="3" w:tplc="6C0C8558">
      <w:start w:val="1"/>
      <w:numFmt w:val="bullet"/>
      <w:lvlText w:val="•"/>
      <w:lvlJc w:val="left"/>
      <w:rPr>
        <w:rFonts w:hint="default"/>
      </w:rPr>
    </w:lvl>
    <w:lvl w:ilvl="4" w:tplc="0BBEF172">
      <w:start w:val="1"/>
      <w:numFmt w:val="bullet"/>
      <w:lvlText w:val="•"/>
      <w:lvlJc w:val="left"/>
      <w:rPr>
        <w:rFonts w:hint="default"/>
      </w:rPr>
    </w:lvl>
    <w:lvl w:ilvl="5" w:tplc="261690A0">
      <w:start w:val="1"/>
      <w:numFmt w:val="bullet"/>
      <w:lvlText w:val="•"/>
      <w:lvlJc w:val="left"/>
      <w:rPr>
        <w:rFonts w:hint="default"/>
      </w:rPr>
    </w:lvl>
    <w:lvl w:ilvl="6" w:tplc="BA108190">
      <w:start w:val="1"/>
      <w:numFmt w:val="bullet"/>
      <w:lvlText w:val="•"/>
      <w:lvlJc w:val="left"/>
      <w:rPr>
        <w:rFonts w:hint="default"/>
      </w:rPr>
    </w:lvl>
    <w:lvl w:ilvl="7" w:tplc="0C2079C2">
      <w:start w:val="1"/>
      <w:numFmt w:val="bullet"/>
      <w:lvlText w:val="•"/>
      <w:lvlJc w:val="left"/>
      <w:rPr>
        <w:rFonts w:hint="default"/>
      </w:rPr>
    </w:lvl>
    <w:lvl w:ilvl="8" w:tplc="8E40AA7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A05AAF"/>
    <w:multiLevelType w:val="multilevel"/>
    <w:tmpl w:val="7AA4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DB2835"/>
    <w:multiLevelType w:val="hybridMultilevel"/>
    <w:tmpl w:val="A3A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A6F64"/>
    <w:multiLevelType w:val="hybridMultilevel"/>
    <w:tmpl w:val="2E0AA650"/>
    <w:lvl w:ilvl="0" w:tplc="E0C217C6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86806872">
      <w:start w:val="1"/>
      <w:numFmt w:val="bullet"/>
      <w:lvlText w:val="•"/>
      <w:lvlJc w:val="left"/>
      <w:rPr>
        <w:rFonts w:hint="default"/>
      </w:rPr>
    </w:lvl>
    <w:lvl w:ilvl="2" w:tplc="6D689CD0">
      <w:start w:val="1"/>
      <w:numFmt w:val="bullet"/>
      <w:lvlText w:val="•"/>
      <w:lvlJc w:val="left"/>
      <w:rPr>
        <w:rFonts w:hint="default"/>
      </w:rPr>
    </w:lvl>
    <w:lvl w:ilvl="3" w:tplc="84C4BBCA">
      <w:start w:val="1"/>
      <w:numFmt w:val="bullet"/>
      <w:lvlText w:val="•"/>
      <w:lvlJc w:val="left"/>
      <w:rPr>
        <w:rFonts w:hint="default"/>
      </w:rPr>
    </w:lvl>
    <w:lvl w:ilvl="4" w:tplc="B1B63C94">
      <w:start w:val="1"/>
      <w:numFmt w:val="bullet"/>
      <w:lvlText w:val="•"/>
      <w:lvlJc w:val="left"/>
      <w:rPr>
        <w:rFonts w:hint="default"/>
      </w:rPr>
    </w:lvl>
    <w:lvl w:ilvl="5" w:tplc="85AA6196">
      <w:start w:val="1"/>
      <w:numFmt w:val="bullet"/>
      <w:lvlText w:val="•"/>
      <w:lvlJc w:val="left"/>
      <w:rPr>
        <w:rFonts w:hint="default"/>
      </w:rPr>
    </w:lvl>
    <w:lvl w:ilvl="6" w:tplc="51CEDCE0">
      <w:start w:val="1"/>
      <w:numFmt w:val="bullet"/>
      <w:lvlText w:val="•"/>
      <w:lvlJc w:val="left"/>
      <w:rPr>
        <w:rFonts w:hint="default"/>
      </w:rPr>
    </w:lvl>
    <w:lvl w:ilvl="7" w:tplc="37D2038C">
      <w:start w:val="1"/>
      <w:numFmt w:val="bullet"/>
      <w:lvlText w:val="•"/>
      <w:lvlJc w:val="left"/>
      <w:rPr>
        <w:rFonts w:hint="default"/>
      </w:rPr>
    </w:lvl>
    <w:lvl w:ilvl="8" w:tplc="6C5A19A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7E41714"/>
    <w:multiLevelType w:val="hybridMultilevel"/>
    <w:tmpl w:val="F7589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137C"/>
    <w:multiLevelType w:val="hybridMultilevel"/>
    <w:tmpl w:val="448AE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50FB6"/>
    <w:multiLevelType w:val="hybridMultilevel"/>
    <w:tmpl w:val="E04E926C"/>
    <w:lvl w:ilvl="0" w:tplc="9F2255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84A3E"/>
        <w:w w:val="99"/>
        <w:sz w:val="20"/>
        <w:szCs w:val="20"/>
      </w:rPr>
    </w:lvl>
    <w:lvl w:ilvl="1" w:tplc="2BB2AA08">
      <w:start w:val="1"/>
      <w:numFmt w:val="bullet"/>
      <w:lvlText w:val="•"/>
      <w:lvlJc w:val="left"/>
      <w:rPr>
        <w:rFonts w:hint="default"/>
      </w:rPr>
    </w:lvl>
    <w:lvl w:ilvl="2" w:tplc="840E7942">
      <w:start w:val="1"/>
      <w:numFmt w:val="bullet"/>
      <w:lvlText w:val="•"/>
      <w:lvlJc w:val="left"/>
      <w:rPr>
        <w:rFonts w:hint="default"/>
      </w:rPr>
    </w:lvl>
    <w:lvl w:ilvl="3" w:tplc="3594DF06">
      <w:start w:val="1"/>
      <w:numFmt w:val="bullet"/>
      <w:lvlText w:val="•"/>
      <w:lvlJc w:val="left"/>
      <w:rPr>
        <w:rFonts w:hint="default"/>
      </w:rPr>
    </w:lvl>
    <w:lvl w:ilvl="4" w:tplc="86D07734">
      <w:start w:val="1"/>
      <w:numFmt w:val="bullet"/>
      <w:lvlText w:val="•"/>
      <w:lvlJc w:val="left"/>
      <w:rPr>
        <w:rFonts w:hint="default"/>
      </w:rPr>
    </w:lvl>
    <w:lvl w:ilvl="5" w:tplc="809206B2">
      <w:start w:val="1"/>
      <w:numFmt w:val="bullet"/>
      <w:lvlText w:val="•"/>
      <w:lvlJc w:val="left"/>
      <w:rPr>
        <w:rFonts w:hint="default"/>
      </w:rPr>
    </w:lvl>
    <w:lvl w:ilvl="6" w:tplc="58FC51A0">
      <w:start w:val="1"/>
      <w:numFmt w:val="bullet"/>
      <w:lvlText w:val="•"/>
      <w:lvlJc w:val="left"/>
      <w:rPr>
        <w:rFonts w:hint="default"/>
      </w:rPr>
    </w:lvl>
    <w:lvl w:ilvl="7" w:tplc="D514E360">
      <w:start w:val="1"/>
      <w:numFmt w:val="bullet"/>
      <w:lvlText w:val="•"/>
      <w:lvlJc w:val="left"/>
      <w:rPr>
        <w:rFonts w:hint="default"/>
      </w:rPr>
    </w:lvl>
    <w:lvl w:ilvl="8" w:tplc="9F0AEC7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3C7143D"/>
    <w:multiLevelType w:val="multilevel"/>
    <w:tmpl w:val="35E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9F5CD2"/>
    <w:multiLevelType w:val="hybridMultilevel"/>
    <w:tmpl w:val="964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E7ACC"/>
    <w:multiLevelType w:val="multilevel"/>
    <w:tmpl w:val="60449790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>
      <w:start w:val="9"/>
      <w:numFmt w:val="decimal"/>
      <w:pStyle w:val="BodyText"/>
      <w:lvlText w:val="%1.%2"/>
      <w:lvlJc w:val="left"/>
      <w:pPr>
        <w:ind w:left="786" w:hanging="36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09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5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7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5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984" w:hanging="1800"/>
      </w:pPr>
      <w:rPr>
        <w:rFonts w:hint="default"/>
        <w:color w:val="000000"/>
      </w:rPr>
    </w:lvl>
  </w:abstractNum>
  <w:abstractNum w:abstractNumId="24" w15:restartNumberingAfterBreak="0">
    <w:nsid w:val="698971CC"/>
    <w:multiLevelType w:val="hybridMultilevel"/>
    <w:tmpl w:val="D3D4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D4472"/>
    <w:multiLevelType w:val="hybridMultilevel"/>
    <w:tmpl w:val="279CE25A"/>
    <w:lvl w:ilvl="0" w:tplc="1CCAD0BE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AFD0359C">
      <w:start w:val="1"/>
      <w:numFmt w:val="bullet"/>
      <w:lvlText w:val="•"/>
      <w:lvlJc w:val="left"/>
      <w:rPr>
        <w:rFonts w:hint="default"/>
      </w:rPr>
    </w:lvl>
    <w:lvl w:ilvl="2" w:tplc="12E07E4C">
      <w:start w:val="1"/>
      <w:numFmt w:val="bullet"/>
      <w:lvlText w:val="•"/>
      <w:lvlJc w:val="left"/>
      <w:rPr>
        <w:rFonts w:hint="default"/>
      </w:rPr>
    </w:lvl>
    <w:lvl w:ilvl="3" w:tplc="8BD26D7A">
      <w:start w:val="1"/>
      <w:numFmt w:val="bullet"/>
      <w:lvlText w:val="•"/>
      <w:lvlJc w:val="left"/>
      <w:rPr>
        <w:rFonts w:hint="default"/>
      </w:rPr>
    </w:lvl>
    <w:lvl w:ilvl="4" w:tplc="6A047168">
      <w:start w:val="1"/>
      <w:numFmt w:val="bullet"/>
      <w:lvlText w:val="•"/>
      <w:lvlJc w:val="left"/>
      <w:rPr>
        <w:rFonts w:hint="default"/>
      </w:rPr>
    </w:lvl>
    <w:lvl w:ilvl="5" w:tplc="3C862914">
      <w:start w:val="1"/>
      <w:numFmt w:val="bullet"/>
      <w:lvlText w:val="•"/>
      <w:lvlJc w:val="left"/>
      <w:rPr>
        <w:rFonts w:hint="default"/>
      </w:rPr>
    </w:lvl>
    <w:lvl w:ilvl="6" w:tplc="2C2A9E74">
      <w:start w:val="1"/>
      <w:numFmt w:val="bullet"/>
      <w:lvlText w:val="•"/>
      <w:lvlJc w:val="left"/>
      <w:rPr>
        <w:rFonts w:hint="default"/>
      </w:rPr>
    </w:lvl>
    <w:lvl w:ilvl="7" w:tplc="587604A4">
      <w:start w:val="1"/>
      <w:numFmt w:val="bullet"/>
      <w:lvlText w:val="•"/>
      <w:lvlJc w:val="left"/>
      <w:rPr>
        <w:rFonts w:hint="default"/>
      </w:rPr>
    </w:lvl>
    <w:lvl w:ilvl="8" w:tplc="7B2A605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79B454D"/>
    <w:multiLevelType w:val="hybridMultilevel"/>
    <w:tmpl w:val="AD38AC5C"/>
    <w:lvl w:ilvl="0" w:tplc="30EC490C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6" w:hanging="360"/>
      </w:pPr>
    </w:lvl>
    <w:lvl w:ilvl="2" w:tplc="0809001B" w:tentative="1">
      <w:start w:val="1"/>
      <w:numFmt w:val="lowerRoman"/>
      <w:lvlText w:val="%3."/>
      <w:lvlJc w:val="right"/>
      <w:pPr>
        <w:ind w:left="1706" w:hanging="180"/>
      </w:pPr>
    </w:lvl>
    <w:lvl w:ilvl="3" w:tplc="0809000F" w:tentative="1">
      <w:start w:val="1"/>
      <w:numFmt w:val="decimal"/>
      <w:lvlText w:val="%4."/>
      <w:lvlJc w:val="left"/>
      <w:pPr>
        <w:ind w:left="2426" w:hanging="360"/>
      </w:pPr>
    </w:lvl>
    <w:lvl w:ilvl="4" w:tplc="08090019" w:tentative="1">
      <w:start w:val="1"/>
      <w:numFmt w:val="lowerLetter"/>
      <w:lvlText w:val="%5."/>
      <w:lvlJc w:val="left"/>
      <w:pPr>
        <w:ind w:left="3146" w:hanging="360"/>
      </w:pPr>
    </w:lvl>
    <w:lvl w:ilvl="5" w:tplc="0809001B" w:tentative="1">
      <w:start w:val="1"/>
      <w:numFmt w:val="lowerRoman"/>
      <w:lvlText w:val="%6."/>
      <w:lvlJc w:val="right"/>
      <w:pPr>
        <w:ind w:left="3866" w:hanging="180"/>
      </w:pPr>
    </w:lvl>
    <w:lvl w:ilvl="6" w:tplc="0809000F" w:tentative="1">
      <w:start w:val="1"/>
      <w:numFmt w:val="decimal"/>
      <w:lvlText w:val="%7."/>
      <w:lvlJc w:val="left"/>
      <w:pPr>
        <w:ind w:left="4586" w:hanging="360"/>
      </w:pPr>
    </w:lvl>
    <w:lvl w:ilvl="7" w:tplc="08090019" w:tentative="1">
      <w:start w:val="1"/>
      <w:numFmt w:val="lowerLetter"/>
      <w:lvlText w:val="%8."/>
      <w:lvlJc w:val="left"/>
      <w:pPr>
        <w:ind w:left="5306" w:hanging="360"/>
      </w:pPr>
    </w:lvl>
    <w:lvl w:ilvl="8" w:tplc="08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7" w15:restartNumberingAfterBreak="0">
    <w:nsid w:val="7BF0793D"/>
    <w:multiLevelType w:val="hybridMultilevel"/>
    <w:tmpl w:val="851E4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17EB1"/>
    <w:multiLevelType w:val="hybridMultilevel"/>
    <w:tmpl w:val="88A48E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9193">
    <w:abstractNumId w:val="9"/>
  </w:num>
  <w:num w:numId="2" w16cid:durableId="1482774497">
    <w:abstractNumId w:val="25"/>
  </w:num>
  <w:num w:numId="3" w16cid:durableId="1145656883">
    <w:abstractNumId w:val="8"/>
  </w:num>
  <w:num w:numId="4" w16cid:durableId="1107040258">
    <w:abstractNumId w:val="17"/>
  </w:num>
  <w:num w:numId="5" w16cid:durableId="1107701016">
    <w:abstractNumId w:val="6"/>
  </w:num>
  <w:num w:numId="6" w16cid:durableId="1136147930">
    <w:abstractNumId w:val="5"/>
  </w:num>
  <w:num w:numId="7" w16cid:durableId="606624287">
    <w:abstractNumId w:val="14"/>
  </w:num>
  <w:num w:numId="8" w16cid:durableId="681513340">
    <w:abstractNumId w:val="23"/>
  </w:num>
  <w:num w:numId="9" w16cid:durableId="1962832646">
    <w:abstractNumId w:val="26"/>
  </w:num>
  <w:num w:numId="10" w16cid:durableId="1901474131">
    <w:abstractNumId w:val="4"/>
  </w:num>
  <w:num w:numId="11" w16cid:durableId="793132022">
    <w:abstractNumId w:val="11"/>
  </w:num>
  <w:num w:numId="12" w16cid:durableId="1014116271">
    <w:abstractNumId w:val="1"/>
  </w:num>
  <w:num w:numId="13" w16cid:durableId="1583106161">
    <w:abstractNumId w:val="7"/>
  </w:num>
  <w:num w:numId="14" w16cid:durableId="325938637">
    <w:abstractNumId w:val="19"/>
  </w:num>
  <w:num w:numId="15" w16cid:durableId="1958565372">
    <w:abstractNumId w:val="28"/>
  </w:num>
  <w:num w:numId="16" w16cid:durableId="1158690185">
    <w:abstractNumId w:val="3"/>
  </w:num>
  <w:num w:numId="17" w16cid:durableId="703092271">
    <w:abstractNumId w:val="22"/>
  </w:num>
  <w:num w:numId="18" w16cid:durableId="1596207876">
    <w:abstractNumId w:val="12"/>
  </w:num>
  <w:num w:numId="19" w16cid:durableId="537477614">
    <w:abstractNumId w:val="0"/>
  </w:num>
  <w:num w:numId="20" w16cid:durableId="131142094">
    <w:abstractNumId w:val="16"/>
  </w:num>
  <w:num w:numId="21" w16cid:durableId="1554150357">
    <w:abstractNumId w:val="27"/>
  </w:num>
  <w:num w:numId="22" w16cid:durableId="648826904">
    <w:abstractNumId w:val="10"/>
  </w:num>
  <w:num w:numId="23" w16cid:durableId="552155159">
    <w:abstractNumId w:val="18"/>
  </w:num>
  <w:num w:numId="24" w16cid:durableId="1949309408">
    <w:abstractNumId w:val="24"/>
  </w:num>
  <w:num w:numId="25" w16cid:durableId="1853451410">
    <w:abstractNumId w:val="2"/>
  </w:num>
  <w:num w:numId="26" w16cid:durableId="515997071">
    <w:abstractNumId w:val="20"/>
  </w:num>
  <w:num w:numId="27" w16cid:durableId="197208343">
    <w:abstractNumId w:val="2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00231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8368920">
    <w:abstractNumId w:val="23"/>
  </w:num>
  <w:num w:numId="30" w16cid:durableId="1494179963">
    <w:abstractNumId w:val="23"/>
  </w:num>
  <w:num w:numId="31" w16cid:durableId="1626698149">
    <w:abstractNumId w:val="13"/>
  </w:num>
  <w:num w:numId="32" w16cid:durableId="1726876012">
    <w:abstractNumId w:val="15"/>
  </w:num>
  <w:num w:numId="33" w16cid:durableId="2145541483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stin Cassells (NHS Forth Valley)">
    <w15:presenceInfo w15:providerId="AD" w15:userId="S::kirstin.mcintosh@forthvalley.nhs.scot::8827e171-7d02-4839-ba73-51dfb4dd2f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439"/>
    <w:rsid w:val="00010E44"/>
    <w:rsid w:val="0001295A"/>
    <w:rsid w:val="0001609B"/>
    <w:rsid w:val="00016A46"/>
    <w:rsid w:val="00022341"/>
    <w:rsid w:val="00026C53"/>
    <w:rsid w:val="00035546"/>
    <w:rsid w:val="0004255B"/>
    <w:rsid w:val="00043448"/>
    <w:rsid w:val="00052B72"/>
    <w:rsid w:val="00052FC8"/>
    <w:rsid w:val="00054106"/>
    <w:rsid w:val="00054D41"/>
    <w:rsid w:val="000573FB"/>
    <w:rsid w:val="00057585"/>
    <w:rsid w:val="00060A74"/>
    <w:rsid w:val="00061C33"/>
    <w:rsid w:val="0006238E"/>
    <w:rsid w:val="00062B1E"/>
    <w:rsid w:val="00070E98"/>
    <w:rsid w:val="000716EC"/>
    <w:rsid w:val="00072745"/>
    <w:rsid w:val="00074314"/>
    <w:rsid w:val="0007433F"/>
    <w:rsid w:val="00081825"/>
    <w:rsid w:val="000913C3"/>
    <w:rsid w:val="000923EA"/>
    <w:rsid w:val="00093BCF"/>
    <w:rsid w:val="00095CBB"/>
    <w:rsid w:val="000977D3"/>
    <w:rsid w:val="000A304F"/>
    <w:rsid w:val="000A3AE0"/>
    <w:rsid w:val="000A4616"/>
    <w:rsid w:val="000B7FF4"/>
    <w:rsid w:val="000C580E"/>
    <w:rsid w:val="000C7BA5"/>
    <w:rsid w:val="000D1A86"/>
    <w:rsid w:val="000D5029"/>
    <w:rsid w:val="000D74D8"/>
    <w:rsid w:val="000E07B8"/>
    <w:rsid w:val="000E5DE8"/>
    <w:rsid w:val="000E7B10"/>
    <w:rsid w:val="000F0722"/>
    <w:rsid w:val="000F3409"/>
    <w:rsid w:val="001061C1"/>
    <w:rsid w:val="00110F81"/>
    <w:rsid w:val="00111EB5"/>
    <w:rsid w:val="001139EE"/>
    <w:rsid w:val="00122C1D"/>
    <w:rsid w:val="00123F24"/>
    <w:rsid w:val="00131F7D"/>
    <w:rsid w:val="001323D1"/>
    <w:rsid w:val="0013279A"/>
    <w:rsid w:val="001403AC"/>
    <w:rsid w:val="001423C8"/>
    <w:rsid w:val="00143508"/>
    <w:rsid w:val="00145D01"/>
    <w:rsid w:val="00147B09"/>
    <w:rsid w:val="00150B72"/>
    <w:rsid w:val="00155A34"/>
    <w:rsid w:val="00156469"/>
    <w:rsid w:val="001604FB"/>
    <w:rsid w:val="001649F1"/>
    <w:rsid w:val="00171051"/>
    <w:rsid w:val="00172A3B"/>
    <w:rsid w:val="00176D46"/>
    <w:rsid w:val="00183B90"/>
    <w:rsid w:val="00184830"/>
    <w:rsid w:val="00186AC4"/>
    <w:rsid w:val="0018701D"/>
    <w:rsid w:val="001875B2"/>
    <w:rsid w:val="001876D1"/>
    <w:rsid w:val="00191806"/>
    <w:rsid w:val="00194751"/>
    <w:rsid w:val="001970DB"/>
    <w:rsid w:val="001A049E"/>
    <w:rsid w:val="001A0A45"/>
    <w:rsid w:val="001A1B65"/>
    <w:rsid w:val="001B5C70"/>
    <w:rsid w:val="001C4589"/>
    <w:rsid w:val="001C77AC"/>
    <w:rsid w:val="001E0983"/>
    <w:rsid w:val="001E1AF3"/>
    <w:rsid w:val="001E4326"/>
    <w:rsid w:val="001E4C94"/>
    <w:rsid w:val="001E5BCD"/>
    <w:rsid w:val="001E72F1"/>
    <w:rsid w:val="001F1599"/>
    <w:rsid w:val="001F26BA"/>
    <w:rsid w:val="001F2872"/>
    <w:rsid w:val="001F46AD"/>
    <w:rsid w:val="00200372"/>
    <w:rsid w:val="00207FED"/>
    <w:rsid w:val="002120AB"/>
    <w:rsid w:val="002159E9"/>
    <w:rsid w:val="00220EB4"/>
    <w:rsid w:val="002274E0"/>
    <w:rsid w:val="00233339"/>
    <w:rsid w:val="00233349"/>
    <w:rsid w:val="0023400A"/>
    <w:rsid w:val="00234D47"/>
    <w:rsid w:val="0023536C"/>
    <w:rsid w:val="002377EE"/>
    <w:rsid w:val="00241B6F"/>
    <w:rsid w:val="0024353B"/>
    <w:rsid w:val="00245031"/>
    <w:rsid w:val="002502E8"/>
    <w:rsid w:val="0025156B"/>
    <w:rsid w:val="00255060"/>
    <w:rsid w:val="00255F23"/>
    <w:rsid w:val="00260258"/>
    <w:rsid w:val="00261B0D"/>
    <w:rsid w:val="00264AB6"/>
    <w:rsid w:val="00265690"/>
    <w:rsid w:val="0026582C"/>
    <w:rsid w:val="00265F6D"/>
    <w:rsid w:val="002671F8"/>
    <w:rsid w:val="002730FF"/>
    <w:rsid w:val="00273FF8"/>
    <w:rsid w:val="00276327"/>
    <w:rsid w:val="0027733F"/>
    <w:rsid w:val="00277F85"/>
    <w:rsid w:val="00280C12"/>
    <w:rsid w:val="002857F7"/>
    <w:rsid w:val="00287DF5"/>
    <w:rsid w:val="0029058F"/>
    <w:rsid w:val="00291FF8"/>
    <w:rsid w:val="00293E60"/>
    <w:rsid w:val="00294983"/>
    <w:rsid w:val="00296A2F"/>
    <w:rsid w:val="002975B3"/>
    <w:rsid w:val="002A0DB0"/>
    <w:rsid w:val="002A11FC"/>
    <w:rsid w:val="002A5420"/>
    <w:rsid w:val="002A60A4"/>
    <w:rsid w:val="002B1544"/>
    <w:rsid w:val="002B2D30"/>
    <w:rsid w:val="002B5166"/>
    <w:rsid w:val="002B533C"/>
    <w:rsid w:val="002C1BD8"/>
    <w:rsid w:val="002C47CD"/>
    <w:rsid w:val="002C6DB9"/>
    <w:rsid w:val="002C7F33"/>
    <w:rsid w:val="002D24D9"/>
    <w:rsid w:val="002D3B2A"/>
    <w:rsid w:val="002E0341"/>
    <w:rsid w:val="002E3A69"/>
    <w:rsid w:val="002F3CAF"/>
    <w:rsid w:val="002F630E"/>
    <w:rsid w:val="002F736B"/>
    <w:rsid w:val="002F78CB"/>
    <w:rsid w:val="003025E4"/>
    <w:rsid w:val="00332B98"/>
    <w:rsid w:val="003341F9"/>
    <w:rsid w:val="003341FF"/>
    <w:rsid w:val="00343E49"/>
    <w:rsid w:val="003445FE"/>
    <w:rsid w:val="00353638"/>
    <w:rsid w:val="003538B2"/>
    <w:rsid w:val="00355249"/>
    <w:rsid w:val="00357440"/>
    <w:rsid w:val="00360DFE"/>
    <w:rsid w:val="00362791"/>
    <w:rsid w:val="00366230"/>
    <w:rsid w:val="00370BCE"/>
    <w:rsid w:val="003802DA"/>
    <w:rsid w:val="00380E0C"/>
    <w:rsid w:val="00385C53"/>
    <w:rsid w:val="003901F0"/>
    <w:rsid w:val="003A173C"/>
    <w:rsid w:val="003A7DE9"/>
    <w:rsid w:val="003B0747"/>
    <w:rsid w:val="003B0A5C"/>
    <w:rsid w:val="003B16BD"/>
    <w:rsid w:val="003B3818"/>
    <w:rsid w:val="003C1381"/>
    <w:rsid w:val="003C29BD"/>
    <w:rsid w:val="003C6381"/>
    <w:rsid w:val="003C6594"/>
    <w:rsid w:val="003D0D4A"/>
    <w:rsid w:val="003D3540"/>
    <w:rsid w:val="003E4929"/>
    <w:rsid w:val="003E798C"/>
    <w:rsid w:val="003F051E"/>
    <w:rsid w:val="003F3167"/>
    <w:rsid w:val="003F3B68"/>
    <w:rsid w:val="004018ED"/>
    <w:rsid w:val="00404CF8"/>
    <w:rsid w:val="00405376"/>
    <w:rsid w:val="00406667"/>
    <w:rsid w:val="004074C0"/>
    <w:rsid w:val="004078B6"/>
    <w:rsid w:val="0041331A"/>
    <w:rsid w:val="0041524E"/>
    <w:rsid w:val="0041718B"/>
    <w:rsid w:val="00417A7D"/>
    <w:rsid w:val="00421DC1"/>
    <w:rsid w:val="004234A2"/>
    <w:rsid w:val="004239CB"/>
    <w:rsid w:val="00431870"/>
    <w:rsid w:val="00433F7A"/>
    <w:rsid w:val="00434751"/>
    <w:rsid w:val="00434BA0"/>
    <w:rsid w:val="0043596E"/>
    <w:rsid w:val="00440F73"/>
    <w:rsid w:val="0044121B"/>
    <w:rsid w:val="00442106"/>
    <w:rsid w:val="00444CBE"/>
    <w:rsid w:val="00451613"/>
    <w:rsid w:val="004534A2"/>
    <w:rsid w:val="004575DF"/>
    <w:rsid w:val="0046604B"/>
    <w:rsid w:val="004754F7"/>
    <w:rsid w:val="00475F48"/>
    <w:rsid w:val="00476160"/>
    <w:rsid w:val="00482511"/>
    <w:rsid w:val="00484D04"/>
    <w:rsid w:val="004850E2"/>
    <w:rsid w:val="00492BEC"/>
    <w:rsid w:val="004962D1"/>
    <w:rsid w:val="004965FC"/>
    <w:rsid w:val="0049790D"/>
    <w:rsid w:val="00497925"/>
    <w:rsid w:val="004A0460"/>
    <w:rsid w:val="004A747B"/>
    <w:rsid w:val="004B2112"/>
    <w:rsid w:val="004B5E40"/>
    <w:rsid w:val="004B7FE0"/>
    <w:rsid w:val="004D5CB1"/>
    <w:rsid w:val="004D7C55"/>
    <w:rsid w:val="004E213A"/>
    <w:rsid w:val="004E3CA8"/>
    <w:rsid w:val="004F1622"/>
    <w:rsid w:val="004F2D8B"/>
    <w:rsid w:val="004F69FF"/>
    <w:rsid w:val="0050060F"/>
    <w:rsid w:val="005058BE"/>
    <w:rsid w:val="005103A4"/>
    <w:rsid w:val="0051125C"/>
    <w:rsid w:val="00513631"/>
    <w:rsid w:val="00516573"/>
    <w:rsid w:val="005211D3"/>
    <w:rsid w:val="0052333A"/>
    <w:rsid w:val="00526B08"/>
    <w:rsid w:val="0052741D"/>
    <w:rsid w:val="00537262"/>
    <w:rsid w:val="00541F94"/>
    <w:rsid w:val="00543D34"/>
    <w:rsid w:val="005476C1"/>
    <w:rsid w:val="0055485A"/>
    <w:rsid w:val="0056173B"/>
    <w:rsid w:val="005739A1"/>
    <w:rsid w:val="00574E1D"/>
    <w:rsid w:val="00577C88"/>
    <w:rsid w:val="00580E88"/>
    <w:rsid w:val="00582522"/>
    <w:rsid w:val="005832BB"/>
    <w:rsid w:val="0058621A"/>
    <w:rsid w:val="00586597"/>
    <w:rsid w:val="00587195"/>
    <w:rsid w:val="005A0906"/>
    <w:rsid w:val="005A140F"/>
    <w:rsid w:val="005A2D95"/>
    <w:rsid w:val="005A6428"/>
    <w:rsid w:val="005B2930"/>
    <w:rsid w:val="005B70F4"/>
    <w:rsid w:val="005C36F9"/>
    <w:rsid w:val="005C799C"/>
    <w:rsid w:val="005D453A"/>
    <w:rsid w:val="005D48C6"/>
    <w:rsid w:val="005E5261"/>
    <w:rsid w:val="005E699A"/>
    <w:rsid w:val="005F3671"/>
    <w:rsid w:val="005F4FBB"/>
    <w:rsid w:val="005F5307"/>
    <w:rsid w:val="00603065"/>
    <w:rsid w:val="006051B8"/>
    <w:rsid w:val="0060702D"/>
    <w:rsid w:val="00612961"/>
    <w:rsid w:val="00613234"/>
    <w:rsid w:val="0061450B"/>
    <w:rsid w:val="006255BD"/>
    <w:rsid w:val="006262EA"/>
    <w:rsid w:val="00630DEC"/>
    <w:rsid w:val="006310D8"/>
    <w:rsid w:val="00631B05"/>
    <w:rsid w:val="006321B6"/>
    <w:rsid w:val="00632FC1"/>
    <w:rsid w:val="0063408F"/>
    <w:rsid w:val="00636978"/>
    <w:rsid w:val="006458D4"/>
    <w:rsid w:val="00646875"/>
    <w:rsid w:val="006513D1"/>
    <w:rsid w:val="00652E97"/>
    <w:rsid w:val="006601D7"/>
    <w:rsid w:val="00670672"/>
    <w:rsid w:val="00671492"/>
    <w:rsid w:val="00675D33"/>
    <w:rsid w:val="00680B3E"/>
    <w:rsid w:val="0068328A"/>
    <w:rsid w:val="006854D5"/>
    <w:rsid w:val="00690F18"/>
    <w:rsid w:val="00696A52"/>
    <w:rsid w:val="006A4A61"/>
    <w:rsid w:val="006B1C6D"/>
    <w:rsid w:val="006B5DA2"/>
    <w:rsid w:val="006B7661"/>
    <w:rsid w:val="006B7860"/>
    <w:rsid w:val="006C0CC1"/>
    <w:rsid w:val="006C15F4"/>
    <w:rsid w:val="006D096F"/>
    <w:rsid w:val="006D3636"/>
    <w:rsid w:val="006E5250"/>
    <w:rsid w:val="006F56C3"/>
    <w:rsid w:val="0070042C"/>
    <w:rsid w:val="007055C6"/>
    <w:rsid w:val="007059C0"/>
    <w:rsid w:val="00710DF5"/>
    <w:rsid w:val="00714931"/>
    <w:rsid w:val="00717AAE"/>
    <w:rsid w:val="00721040"/>
    <w:rsid w:val="00733D1E"/>
    <w:rsid w:val="00741072"/>
    <w:rsid w:val="00742DB9"/>
    <w:rsid w:val="0075123D"/>
    <w:rsid w:val="00756129"/>
    <w:rsid w:val="00757322"/>
    <w:rsid w:val="007577F6"/>
    <w:rsid w:val="00760059"/>
    <w:rsid w:val="00763958"/>
    <w:rsid w:val="00766171"/>
    <w:rsid w:val="007708F7"/>
    <w:rsid w:val="00777EF5"/>
    <w:rsid w:val="007801BD"/>
    <w:rsid w:val="007808F0"/>
    <w:rsid w:val="0078206C"/>
    <w:rsid w:val="00784A63"/>
    <w:rsid w:val="00784C69"/>
    <w:rsid w:val="00786DC7"/>
    <w:rsid w:val="00790C5E"/>
    <w:rsid w:val="0079726F"/>
    <w:rsid w:val="007A343F"/>
    <w:rsid w:val="007A3812"/>
    <w:rsid w:val="007A4A48"/>
    <w:rsid w:val="007A4B8C"/>
    <w:rsid w:val="007A7CC1"/>
    <w:rsid w:val="007B6159"/>
    <w:rsid w:val="007C2439"/>
    <w:rsid w:val="007C3C1D"/>
    <w:rsid w:val="007C6977"/>
    <w:rsid w:val="007D3B65"/>
    <w:rsid w:val="007D6E5D"/>
    <w:rsid w:val="007D7116"/>
    <w:rsid w:val="007E1B76"/>
    <w:rsid w:val="007E282D"/>
    <w:rsid w:val="007E369D"/>
    <w:rsid w:val="007E50D1"/>
    <w:rsid w:val="007E6E03"/>
    <w:rsid w:val="007F01E2"/>
    <w:rsid w:val="008007DF"/>
    <w:rsid w:val="008015B8"/>
    <w:rsid w:val="00801C13"/>
    <w:rsid w:val="008056CD"/>
    <w:rsid w:val="00807683"/>
    <w:rsid w:val="00810C08"/>
    <w:rsid w:val="00812F5D"/>
    <w:rsid w:val="008246D3"/>
    <w:rsid w:val="0082571C"/>
    <w:rsid w:val="00825DB1"/>
    <w:rsid w:val="00832BC1"/>
    <w:rsid w:val="00836FB9"/>
    <w:rsid w:val="00837BE4"/>
    <w:rsid w:val="00842A74"/>
    <w:rsid w:val="008467E4"/>
    <w:rsid w:val="00847226"/>
    <w:rsid w:val="008472C6"/>
    <w:rsid w:val="0085181F"/>
    <w:rsid w:val="0085316D"/>
    <w:rsid w:val="00853180"/>
    <w:rsid w:val="00854414"/>
    <w:rsid w:val="008563BE"/>
    <w:rsid w:val="00863B03"/>
    <w:rsid w:val="0086794D"/>
    <w:rsid w:val="00870A63"/>
    <w:rsid w:val="008734A9"/>
    <w:rsid w:val="0087593B"/>
    <w:rsid w:val="00877026"/>
    <w:rsid w:val="00881498"/>
    <w:rsid w:val="00881CB3"/>
    <w:rsid w:val="00882E47"/>
    <w:rsid w:val="008967BA"/>
    <w:rsid w:val="008A2909"/>
    <w:rsid w:val="008A3C32"/>
    <w:rsid w:val="008B2C70"/>
    <w:rsid w:val="008B5A3B"/>
    <w:rsid w:val="008C2AB7"/>
    <w:rsid w:val="008C448F"/>
    <w:rsid w:val="008C47E9"/>
    <w:rsid w:val="008C6DD2"/>
    <w:rsid w:val="008C6F51"/>
    <w:rsid w:val="008D10D3"/>
    <w:rsid w:val="008D3908"/>
    <w:rsid w:val="008D422B"/>
    <w:rsid w:val="008D66ED"/>
    <w:rsid w:val="008E64AE"/>
    <w:rsid w:val="008F1EF6"/>
    <w:rsid w:val="008F5295"/>
    <w:rsid w:val="008F57CC"/>
    <w:rsid w:val="008F5D65"/>
    <w:rsid w:val="00902FA1"/>
    <w:rsid w:val="00903AAC"/>
    <w:rsid w:val="0090456E"/>
    <w:rsid w:val="0092156F"/>
    <w:rsid w:val="009216BD"/>
    <w:rsid w:val="00924E72"/>
    <w:rsid w:val="00933131"/>
    <w:rsid w:val="00933DFE"/>
    <w:rsid w:val="0093539B"/>
    <w:rsid w:val="00940BAF"/>
    <w:rsid w:val="00941307"/>
    <w:rsid w:val="00942195"/>
    <w:rsid w:val="0094387C"/>
    <w:rsid w:val="009543DC"/>
    <w:rsid w:val="00957E59"/>
    <w:rsid w:val="00961743"/>
    <w:rsid w:val="00962CBC"/>
    <w:rsid w:val="00965CFE"/>
    <w:rsid w:val="00967046"/>
    <w:rsid w:val="00967517"/>
    <w:rsid w:val="009707CB"/>
    <w:rsid w:val="009711D9"/>
    <w:rsid w:val="00973B1C"/>
    <w:rsid w:val="00976A29"/>
    <w:rsid w:val="00977C80"/>
    <w:rsid w:val="00980F17"/>
    <w:rsid w:val="00982210"/>
    <w:rsid w:val="009825DB"/>
    <w:rsid w:val="00982D74"/>
    <w:rsid w:val="00984371"/>
    <w:rsid w:val="00993C34"/>
    <w:rsid w:val="009972CB"/>
    <w:rsid w:val="009A3439"/>
    <w:rsid w:val="009A6582"/>
    <w:rsid w:val="009A6FFA"/>
    <w:rsid w:val="009B2732"/>
    <w:rsid w:val="009B74C7"/>
    <w:rsid w:val="009C22C7"/>
    <w:rsid w:val="009C477A"/>
    <w:rsid w:val="009C52CF"/>
    <w:rsid w:val="009D6CD6"/>
    <w:rsid w:val="009D7AA5"/>
    <w:rsid w:val="009D7B5A"/>
    <w:rsid w:val="009E33C6"/>
    <w:rsid w:val="009E72A8"/>
    <w:rsid w:val="009F24F4"/>
    <w:rsid w:val="009F29F9"/>
    <w:rsid w:val="009F2EBD"/>
    <w:rsid w:val="009F66D4"/>
    <w:rsid w:val="00A0254A"/>
    <w:rsid w:val="00A0463E"/>
    <w:rsid w:val="00A06506"/>
    <w:rsid w:val="00A1412C"/>
    <w:rsid w:val="00A14494"/>
    <w:rsid w:val="00A15485"/>
    <w:rsid w:val="00A16802"/>
    <w:rsid w:val="00A16F43"/>
    <w:rsid w:val="00A17F3F"/>
    <w:rsid w:val="00A20EF1"/>
    <w:rsid w:val="00A22A26"/>
    <w:rsid w:val="00A2308A"/>
    <w:rsid w:val="00A255C9"/>
    <w:rsid w:val="00A25BED"/>
    <w:rsid w:val="00A269F5"/>
    <w:rsid w:val="00A360FD"/>
    <w:rsid w:val="00A369EF"/>
    <w:rsid w:val="00A37661"/>
    <w:rsid w:val="00A379EA"/>
    <w:rsid w:val="00A42D4F"/>
    <w:rsid w:val="00A43877"/>
    <w:rsid w:val="00A45A14"/>
    <w:rsid w:val="00A515E6"/>
    <w:rsid w:val="00A52D3D"/>
    <w:rsid w:val="00A5476C"/>
    <w:rsid w:val="00A57AB4"/>
    <w:rsid w:val="00A702E0"/>
    <w:rsid w:val="00A73C66"/>
    <w:rsid w:val="00A8623A"/>
    <w:rsid w:val="00A87A34"/>
    <w:rsid w:val="00A947AE"/>
    <w:rsid w:val="00A95278"/>
    <w:rsid w:val="00A961FC"/>
    <w:rsid w:val="00AA14C1"/>
    <w:rsid w:val="00AA59E0"/>
    <w:rsid w:val="00AA61D9"/>
    <w:rsid w:val="00AB0049"/>
    <w:rsid w:val="00AB0B7E"/>
    <w:rsid w:val="00AB127F"/>
    <w:rsid w:val="00AB6090"/>
    <w:rsid w:val="00AB60DF"/>
    <w:rsid w:val="00AB7AC7"/>
    <w:rsid w:val="00AC2842"/>
    <w:rsid w:val="00AD1ABF"/>
    <w:rsid w:val="00AD1DAC"/>
    <w:rsid w:val="00AD5135"/>
    <w:rsid w:val="00AE2688"/>
    <w:rsid w:val="00AE3A47"/>
    <w:rsid w:val="00AF1F0C"/>
    <w:rsid w:val="00AF4156"/>
    <w:rsid w:val="00AF78B9"/>
    <w:rsid w:val="00B03A02"/>
    <w:rsid w:val="00B04FD8"/>
    <w:rsid w:val="00B06373"/>
    <w:rsid w:val="00B06BF9"/>
    <w:rsid w:val="00B2012A"/>
    <w:rsid w:val="00B211A6"/>
    <w:rsid w:val="00B21B7B"/>
    <w:rsid w:val="00B2629C"/>
    <w:rsid w:val="00B272A2"/>
    <w:rsid w:val="00B30125"/>
    <w:rsid w:val="00B30235"/>
    <w:rsid w:val="00B31B64"/>
    <w:rsid w:val="00B327D7"/>
    <w:rsid w:val="00B438F3"/>
    <w:rsid w:val="00B4438A"/>
    <w:rsid w:val="00B46CF8"/>
    <w:rsid w:val="00B47466"/>
    <w:rsid w:val="00B51252"/>
    <w:rsid w:val="00B527AC"/>
    <w:rsid w:val="00B53072"/>
    <w:rsid w:val="00B60BB9"/>
    <w:rsid w:val="00B61E85"/>
    <w:rsid w:val="00B65504"/>
    <w:rsid w:val="00B726AB"/>
    <w:rsid w:val="00B72F55"/>
    <w:rsid w:val="00B74BB5"/>
    <w:rsid w:val="00B80C70"/>
    <w:rsid w:val="00B81957"/>
    <w:rsid w:val="00B83828"/>
    <w:rsid w:val="00B91D16"/>
    <w:rsid w:val="00B947D4"/>
    <w:rsid w:val="00B94A01"/>
    <w:rsid w:val="00BA0B45"/>
    <w:rsid w:val="00BA1976"/>
    <w:rsid w:val="00BA37EB"/>
    <w:rsid w:val="00BA5448"/>
    <w:rsid w:val="00BB0A95"/>
    <w:rsid w:val="00BB2B29"/>
    <w:rsid w:val="00BB3866"/>
    <w:rsid w:val="00BB7F1F"/>
    <w:rsid w:val="00BC05A5"/>
    <w:rsid w:val="00BC21EC"/>
    <w:rsid w:val="00BC3559"/>
    <w:rsid w:val="00BC40C3"/>
    <w:rsid w:val="00BC6075"/>
    <w:rsid w:val="00BD3473"/>
    <w:rsid w:val="00BD6244"/>
    <w:rsid w:val="00BD7636"/>
    <w:rsid w:val="00BE08BF"/>
    <w:rsid w:val="00BE17A6"/>
    <w:rsid w:val="00BE1CF1"/>
    <w:rsid w:val="00BF5EDD"/>
    <w:rsid w:val="00C00323"/>
    <w:rsid w:val="00C02189"/>
    <w:rsid w:val="00C040AA"/>
    <w:rsid w:val="00C04267"/>
    <w:rsid w:val="00C056B6"/>
    <w:rsid w:val="00C05B9E"/>
    <w:rsid w:val="00C06A49"/>
    <w:rsid w:val="00C11D7C"/>
    <w:rsid w:val="00C13C27"/>
    <w:rsid w:val="00C13E38"/>
    <w:rsid w:val="00C141A1"/>
    <w:rsid w:val="00C14D22"/>
    <w:rsid w:val="00C16F4A"/>
    <w:rsid w:val="00C2027F"/>
    <w:rsid w:val="00C20B9C"/>
    <w:rsid w:val="00C23DDF"/>
    <w:rsid w:val="00C2614B"/>
    <w:rsid w:val="00C3207D"/>
    <w:rsid w:val="00C36051"/>
    <w:rsid w:val="00C37FE8"/>
    <w:rsid w:val="00C41B08"/>
    <w:rsid w:val="00C42D11"/>
    <w:rsid w:val="00C4306F"/>
    <w:rsid w:val="00C44306"/>
    <w:rsid w:val="00C458E1"/>
    <w:rsid w:val="00C47519"/>
    <w:rsid w:val="00C50666"/>
    <w:rsid w:val="00C511DA"/>
    <w:rsid w:val="00C54290"/>
    <w:rsid w:val="00C5538A"/>
    <w:rsid w:val="00C60C9B"/>
    <w:rsid w:val="00C64843"/>
    <w:rsid w:val="00C71029"/>
    <w:rsid w:val="00C76962"/>
    <w:rsid w:val="00C76C88"/>
    <w:rsid w:val="00C80899"/>
    <w:rsid w:val="00C81E98"/>
    <w:rsid w:val="00C84EF5"/>
    <w:rsid w:val="00C87B35"/>
    <w:rsid w:val="00C92C43"/>
    <w:rsid w:val="00CA11A4"/>
    <w:rsid w:val="00CA4ED4"/>
    <w:rsid w:val="00CA7FBD"/>
    <w:rsid w:val="00CB303B"/>
    <w:rsid w:val="00CB3AE8"/>
    <w:rsid w:val="00CC1720"/>
    <w:rsid w:val="00CC26CB"/>
    <w:rsid w:val="00CC2F43"/>
    <w:rsid w:val="00CD103C"/>
    <w:rsid w:val="00CD5DF5"/>
    <w:rsid w:val="00CE1D94"/>
    <w:rsid w:val="00CE3C0A"/>
    <w:rsid w:val="00CE5F6C"/>
    <w:rsid w:val="00CF04FA"/>
    <w:rsid w:val="00CF6A8D"/>
    <w:rsid w:val="00D04409"/>
    <w:rsid w:val="00D04738"/>
    <w:rsid w:val="00D052A9"/>
    <w:rsid w:val="00D103BD"/>
    <w:rsid w:val="00D1451C"/>
    <w:rsid w:val="00D17D25"/>
    <w:rsid w:val="00D20A25"/>
    <w:rsid w:val="00D22ACA"/>
    <w:rsid w:val="00D30E36"/>
    <w:rsid w:val="00D322E2"/>
    <w:rsid w:val="00D327D2"/>
    <w:rsid w:val="00D375EE"/>
    <w:rsid w:val="00D37D8C"/>
    <w:rsid w:val="00D42424"/>
    <w:rsid w:val="00D427FE"/>
    <w:rsid w:val="00D51CDC"/>
    <w:rsid w:val="00D52157"/>
    <w:rsid w:val="00D56A55"/>
    <w:rsid w:val="00D57BA1"/>
    <w:rsid w:val="00D610A7"/>
    <w:rsid w:val="00D62FEC"/>
    <w:rsid w:val="00D643F7"/>
    <w:rsid w:val="00D71B72"/>
    <w:rsid w:val="00D73E0B"/>
    <w:rsid w:val="00D75E81"/>
    <w:rsid w:val="00D76319"/>
    <w:rsid w:val="00D85BC3"/>
    <w:rsid w:val="00D87819"/>
    <w:rsid w:val="00D91E85"/>
    <w:rsid w:val="00D92919"/>
    <w:rsid w:val="00D96EA0"/>
    <w:rsid w:val="00DA0C30"/>
    <w:rsid w:val="00DA3C55"/>
    <w:rsid w:val="00DB347D"/>
    <w:rsid w:val="00DB492A"/>
    <w:rsid w:val="00DB59D0"/>
    <w:rsid w:val="00DB6625"/>
    <w:rsid w:val="00DC322E"/>
    <w:rsid w:val="00DC5540"/>
    <w:rsid w:val="00DC6A7B"/>
    <w:rsid w:val="00DD2617"/>
    <w:rsid w:val="00DD76E5"/>
    <w:rsid w:val="00DF06CC"/>
    <w:rsid w:val="00DF42A5"/>
    <w:rsid w:val="00DF5CD3"/>
    <w:rsid w:val="00DF7D62"/>
    <w:rsid w:val="00E1498B"/>
    <w:rsid w:val="00E161E3"/>
    <w:rsid w:val="00E167CF"/>
    <w:rsid w:val="00E169B3"/>
    <w:rsid w:val="00E2086E"/>
    <w:rsid w:val="00E208DE"/>
    <w:rsid w:val="00E252E5"/>
    <w:rsid w:val="00E26552"/>
    <w:rsid w:val="00E27C43"/>
    <w:rsid w:val="00E31CB2"/>
    <w:rsid w:val="00E34075"/>
    <w:rsid w:val="00E43006"/>
    <w:rsid w:val="00E43DC7"/>
    <w:rsid w:val="00E47A66"/>
    <w:rsid w:val="00E55BCD"/>
    <w:rsid w:val="00E55BE8"/>
    <w:rsid w:val="00E564C0"/>
    <w:rsid w:val="00E667EF"/>
    <w:rsid w:val="00E66978"/>
    <w:rsid w:val="00E673D3"/>
    <w:rsid w:val="00E72608"/>
    <w:rsid w:val="00E834D7"/>
    <w:rsid w:val="00E90A09"/>
    <w:rsid w:val="00E929D2"/>
    <w:rsid w:val="00E94313"/>
    <w:rsid w:val="00E95F7A"/>
    <w:rsid w:val="00E96229"/>
    <w:rsid w:val="00E96AD4"/>
    <w:rsid w:val="00EA0226"/>
    <w:rsid w:val="00EA0792"/>
    <w:rsid w:val="00EA7E6D"/>
    <w:rsid w:val="00EB0719"/>
    <w:rsid w:val="00EB5A05"/>
    <w:rsid w:val="00ED45A6"/>
    <w:rsid w:val="00EE4D4D"/>
    <w:rsid w:val="00EF23D5"/>
    <w:rsid w:val="00EF25F4"/>
    <w:rsid w:val="00EF28F0"/>
    <w:rsid w:val="00EF323A"/>
    <w:rsid w:val="00EF4B9D"/>
    <w:rsid w:val="00EF591C"/>
    <w:rsid w:val="00EF5ED2"/>
    <w:rsid w:val="00F01CBF"/>
    <w:rsid w:val="00F043AF"/>
    <w:rsid w:val="00F07E60"/>
    <w:rsid w:val="00F21810"/>
    <w:rsid w:val="00F22FC5"/>
    <w:rsid w:val="00F24EF3"/>
    <w:rsid w:val="00F26A09"/>
    <w:rsid w:val="00F315DF"/>
    <w:rsid w:val="00F32231"/>
    <w:rsid w:val="00F32794"/>
    <w:rsid w:val="00F35FEB"/>
    <w:rsid w:val="00F4190D"/>
    <w:rsid w:val="00F47500"/>
    <w:rsid w:val="00F63DC4"/>
    <w:rsid w:val="00F70757"/>
    <w:rsid w:val="00F7381E"/>
    <w:rsid w:val="00F75DFF"/>
    <w:rsid w:val="00F76000"/>
    <w:rsid w:val="00F761AF"/>
    <w:rsid w:val="00F761B0"/>
    <w:rsid w:val="00F81B38"/>
    <w:rsid w:val="00F83697"/>
    <w:rsid w:val="00F85C8B"/>
    <w:rsid w:val="00F85E3B"/>
    <w:rsid w:val="00F86D8B"/>
    <w:rsid w:val="00F910E9"/>
    <w:rsid w:val="00F913CB"/>
    <w:rsid w:val="00F96095"/>
    <w:rsid w:val="00F9615C"/>
    <w:rsid w:val="00F96981"/>
    <w:rsid w:val="00F97CA5"/>
    <w:rsid w:val="00FA0A11"/>
    <w:rsid w:val="00FB6726"/>
    <w:rsid w:val="00FC14B7"/>
    <w:rsid w:val="00FC214A"/>
    <w:rsid w:val="00FC3314"/>
    <w:rsid w:val="00FD2750"/>
    <w:rsid w:val="00FD33E3"/>
    <w:rsid w:val="00FD461A"/>
    <w:rsid w:val="00FE1CE9"/>
    <w:rsid w:val="00FF0C7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371DE1"/>
  <w15:docId w15:val="{A612A064-A191-4C3B-8C37-20A9D3D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7517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A3439"/>
    <w:pPr>
      <w:ind w:left="816" w:hanging="704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9A3439"/>
    <w:pPr>
      <w:spacing w:before="49"/>
      <w:ind w:left="113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9A3439"/>
    <w:pPr>
      <w:spacing w:before="61"/>
      <w:ind w:left="154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A3439"/>
    <w:pPr>
      <w:ind w:left="113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83697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OC1">
    <w:name w:val="toc 1"/>
    <w:basedOn w:val="Normal"/>
    <w:uiPriority w:val="1"/>
    <w:qFormat/>
    <w:rsid w:val="009A3439"/>
    <w:pPr>
      <w:spacing w:before="207"/>
      <w:ind w:left="113"/>
    </w:pPr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32231"/>
    <w:pPr>
      <w:numPr>
        <w:ilvl w:val="1"/>
        <w:numId w:val="8"/>
      </w:numPr>
      <w:tabs>
        <w:tab w:val="left" w:pos="833"/>
      </w:tabs>
      <w:spacing w:line="276" w:lineRule="exact"/>
      <w:ind w:right="567"/>
      <w:jc w:val="both"/>
    </w:pPr>
    <w:rPr>
      <w:rFonts w:ascii="Arial" w:eastAsia="Arial" w:hAnsi="Arial"/>
      <w:color w:val="000000"/>
      <w:spacing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439"/>
  </w:style>
  <w:style w:type="paragraph" w:customStyle="1" w:styleId="TableParagraph">
    <w:name w:val="Table Paragraph"/>
    <w:basedOn w:val="Normal"/>
    <w:uiPriority w:val="1"/>
    <w:qFormat/>
    <w:rsid w:val="009A3439"/>
  </w:style>
  <w:style w:type="paragraph" w:styleId="BalloonText">
    <w:name w:val="Balloon Text"/>
    <w:basedOn w:val="Normal"/>
    <w:link w:val="BalloonTextChar"/>
    <w:uiPriority w:val="99"/>
    <w:semiHidden/>
    <w:unhideWhenUsed/>
    <w:rsid w:val="000E07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B6625"/>
    <w:rPr>
      <w:color w:val="0000FF"/>
      <w:u w:val="single"/>
    </w:rPr>
  </w:style>
  <w:style w:type="paragraph" w:customStyle="1" w:styleId="nhsbase">
    <w:name w:val="nhs_base"/>
    <w:basedOn w:val="Normal"/>
    <w:autoRedefine/>
    <w:rsid w:val="004F2D8B"/>
    <w:pPr>
      <w:widowControl/>
    </w:pPr>
    <w:rPr>
      <w:rFonts w:ascii="Arial" w:eastAsia="Times New Roman" w:hAnsi="Arial"/>
      <w:kern w:val="16"/>
      <w:sz w:val="24"/>
      <w:szCs w:val="20"/>
      <w:lang w:val="en-GB"/>
    </w:rPr>
  </w:style>
  <w:style w:type="paragraph" w:customStyle="1" w:styleId="nhsrecipient">
    <w:name w:val="nhs_recipient"/>
    <w:basedOn w:val="nhsbase"/>
    <w:autoRedefine/>
    <w:rsid w:val="004F2D8B"/>
    <w:rPr>
      <w:sz w:val="22"/>
      <w:szCs w:val="22"/>
    </w:rPr>
  </w:style>
  <w:style w:type="paragraph" w:customStyle="1" w:styleId="nhsinfo">
    <w:name w:val="nhs_info"/>
    <w:basedOn w:val="nhsbase"/>
    <w:rsid w:val="004F2D8B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61B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B0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1B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B0D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7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9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9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9A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C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C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2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0254A"/>
  </w:style>
  <w:style w:type="paragraph" w:styleId="Revision">
    <w:name w:val="Revision"/>
    <w:hidden/>
    <w:uiPriority w:val="99"/>
    <w:semiHidden/>
    <w:rsid w:val="00AB0049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5DB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5CBB"/>
    <w:rPr>
      <w:rFonts w:ascii="Arial" w:eastAsia="Arial" w:hAnsi="Arial"/>
      <w:color w:val="000000"/>
      <w:spacing w:val="3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D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0E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650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FV.Communitypharmacysupport@nhs.scot" TargetMode="External"/><Relationship Id="rId26" Type="http://schemas.openxmlformats.org/officeDocument/2006/relationships/hyperlink" Target="https://www.pharmacyregulation.org/standards/standards-registered-pharmac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V.Vaccineservice@nhs.scot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fv.communitypharmacysupport@nhs.sco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ps.scot.nhs.uk/web-resources-container/vaccine-incident-guidance-actions-to-take-in-response-to-vaccine-errors/" TargetMode="External"/><Relationship Id="rId29" Type="http://schemas.openxmlformats.org/officeDocument/2006/relationships/hyperlink" Target="http://www.dh.gov.uk/en/Publicationsandstatistics/Publications/PublicationsPolicyAndGuidance/DH_07991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yellowcard.mhra.gov.uk" TargetMode="Externa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pharmacies.nhsforthvalley.com/wp-content/uploads/sites/6/2019/11/CommunityPharmacy-SBAR.pdf" TargetMode="External"/><Relationship Id="rId28" Type="http://schemas.openxmlformats.org/officeDocument/2006/relationships/hyperlink" Target="http://www.dh.gov.uk/en/Publicationsandstatistics/Publications/PublicationsPolicyAndGuidance/DH_079917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ps.scot.nhs.uk/publication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fv.vaccinationenquiries@nhs.scot" TargetMode="External"/><Relationship Id="rId27" Type="http://schemas.openxmlformats.org/officeDocument/2006/relationships/hyperlink" Target="mailto:pamela.calder@nhs.scot" TargetMode="External"/><Relationship Id="rId30" Type="http://schemas.openxmlformats.org/officeDocument/2006/relationships/header" Target="header4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EDFE2CE6FA04AA871C287A894759E" ma:contentTypeVersion="10" ma:contentTypeDescription="Create a new document." ma:contentTypeScope="" ma:versionID="74c769617143adb87fdfbc58d9b2d218">
  <xsd:schema xmlns:xsd="http://www.w3.org/2001/XMLSchema" xmlns:xs="http://www.w3.org/2001/XMLSchema" xmlns:p="http://schemas.microsoft.com/office/2006/metadata/properties" xmlns:ns3="d051b212-6b91-47b6-b53b-8ec2799b7b03" xmlns:ns4="a8c06a86-3f52-4929-9ff2-3846862f226f" targetNamespace="http://schemas.microsoft.com/office/2006/metadata/properties" ma:root="true" ma:fieldsID="c1b51fc4f9e75cd81db1ef6d2f7dc6c8" ns3:_="" ns4:_="">
    <xsd:import namespace="d051b212-6b91-47b6-b53b-8ec2799b7b03"/>
    <xsd:import namespace="a8c06a86-3f52-4929-9ff2-3846862f2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b212-6b91-47b6-b53b-8ec2799b7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06a86-3f52-4929-9ff2-3846862f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6A740-8DE6-413F-BEAD-32057DA5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1b212-6b91-47b6-b53b-8ec2799b7b03"/>
    <ds:schemaRef ds:uri="a8c06a86-3f52-4929-9ff2-3846862f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C46E8-A2FC-45BE-8C8F-A2CDC87D4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A3BD7-509B-44E1-9BCD-9D789FD5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BD9F6-B5D5-43C4-9AB3-8A3B96FEE2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1B13CD-FEBA-49CC-B43F-A53428CA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20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31422</CharactersWithSpaces>
  <SharedDoc>false</SharedDoc>
  <HLinks>
    <vt:vector size="60" baseType="variant"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393235</vt:i4>
      </vt:variant>
      <vt:variant>
        <vt:i4>24</vt:i4>
      </vt:variant>
      <vt:variant>
        <vt:i4>0</vt:i4>
      </vt:variant>
      <vt:variant>
        <vt:i4>5</vt:i4>
      </vt:variant>
      <vt:variant>
        <vt:lpwstr>https://www.hps.scot.nhs.uk/web-resources-container/vaccine-incident-guidance-actions-to-take-in-response-to-vaccine-errors/</vt:lpwstr>
      </vt:variant>
      <vt:variant>
        <vt:lpwstr/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Maureen X</dc:creator>
  <cp:lastModifiedBy>Kirstin Cassells (NHS Forth Valley)</cp:lastModifiedBy>
  <cp:revision>11</cp:revision>
  <cp:lastPrinted>2019-10-09T12:14:00Z</cp:lastPrinted>
  <dcterms:created xsi:type="dcterms:W3CDTF">2023-07-11T08:48:00Z</dcterms:created>
  <dcterms:modified xsi:type="dcterms:W3CDTF">2023-08-17T10:53:00Z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2019-04-10T00:00:00Z</vt:filetime>
  </property>
  <property fmtid="{D5CDD505-2E9C-101B-9397-08002B2CF9AE}" pid="4" name="ContentTypeId">
    <vt:lpwstr>0x0101006B1EDFE2CE6FA04AA871C287A894759E</vt:lpwstr>
  </property>
  <property fmtid="{D5CDD505-2E9C-101B-9397-08002B2CF9AE}" pid="5" name="MSIP_Label_d341df29-f792-44cc-ae02-a182414d1f74_Enabled">
    <vt:lpwstr>true</vt:lpwstr>
  </property>
  <property fmtid="{D5CDD505-2E9C-101B-9397-08002B2CF9AE}" pid="6" name="MSIP_Label_d341df29-f792-44cc-ae02-a182414d1f74_SetDate">
    <vt:lpwstr>2022-08-01T15:15:08Z</vt:lpwstr>
  </property>
  <property fmtid="{D5CDD505-2E9C-101B-9397-08002B2CF9AE}" pid="7" name="MSIP_Label_d341df29-f792-44cc-ae02-a182414d1f74_Method">
    <vt:lpwstr>Standard</vt:lpwstr>
  </property>
  <property fmtid="{D5CDD505-2E9C-101B-9397-08002B2CF9AE}" pid="8" name="MSIP_Label_d341df29-f792-44cc-ae02-a182414d1f74_Name">
    <vt:lpwstr>Public</vt:lpwstr>
  </property>
  <property fmtid="{D5CDD505-2E9C-101B-9397-08002B2CF9AE}" pid="9" name="MSIP_Label_d341df29-f792-44cc-ae02-a182414d1f74_SiteId">
    <vt:lpwstr>989c18aa-5801-4a7f-b2c8-39efefec097f</vt:lpwstr>
  </property>
  <property fmtid="{D5CDD505-2E9C-101B-9397-08002B2CF9AE}" pid="10" name="MSIP_Label_d341df29-f792-44cc-ae02-a182414d1f74_ActionId">
    <vt:lpwstr>d8d32587-9ae8-4eb1-8de8-42d67d3376f4</vt:lpwstr>
  </property>
  <property fmtid="{D5CDD505-2E9C-101B-9397-08002B2CF9AE}" pid="11" name="MSIP_Label_d341df29-f792-44cc-ae02-a182414d1f74_ContentBits">
    <vt:lpwstr>0</vt:lpwstr>
  </property>
</Properties>
</file>