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102" w:rsidRPr="00135413" w:rsidRDefault="00354102" w:rsidP="00135413">
      <w:pPr>
        <w:pStyle w:val="CM10"/>
        <w:spacing w:after="0"/>
        <w:jc w:val="center"/>
        <w:rPr>
          <w:rFonts w:asciiTheme="minorHAnsi" w:hAnsiTheme="minorHAnsi"/>
          <w:b/>
          <w:color w:val="000000"/>
          <w:sz w:val="28"/>
          <w:szCs w:val="28"/>
        </w:rPr>
      </w:pPr>
      <w:r w:rsidRPr="00135413">
        <w:rPr>
          <w:rFonts w:asciiTheme="minorHAnsi" w:hAnsiTheme="minorHAnsi"/>
          <w:b/>
          <w:color w:val="000000"/>
          <w:sz w:val="28"/>
          <w:szCs w:val="28"/>
        </w:rPr>
        <w:t>PHARMACEUTICAL SERVICES</w:t>
      </w:r>
    </w:p>
    <w:p w:rsidR="00354102" w:rsidRPr="00135413" w:rsidRDefault="00354102" w:rsidP="00354102">
      <w:pPr>
        <w:pStyle w:val="Default"/>
        <w:jc w:val="center"/>
        <w:rPr>
          <w:rFonts w:asciiTheme="minorHAnsi" w:hAnsiTheme="minorHAnsi"/>
          <w:b/>
          <w:sz w:val="28"/>
          <w:szCs w:val="28"/>
        </w:rPr>
      </w:pPr>
      <w:r w:rsidRPr="00135413">
        <w:rPr>
          <w:rFonts w:asciiTheme="minorHAnsi" w:hAnsiTheme="minorHAnsi"/>
          <w:b/>
          <w:sz w:val="28"/>
          <w:szCs w:val="28"/>
        </w:rPr>
        <w:t>ADDITIONAL SERVICE</w:t>
      </w:r>
    </w:p>
    <w:p w:rsidR="00354102" w:rsidRPr="00135413" w:rsidRDefault="00354102" w:rsidP="00354102">
      <w:pPr>
        <w:pStyle w:val="Default"/>
        <w:jc w:val="center"/>
        <w:rPr>
          <w:rFonts w:asciiTheme="minorHAnsi" w:hAnsiTheme="minorHAnsi"/>
          <w:b/>
          <w:sz w:val="28"/>
          <w:szCs w:val="28"/>
        </w:rPr>
      </w:pPr>
      <w:r w:rsidRPr="00135413">
        <w:rPr>
          <w:rFonts w:asciiTheme="minorHAnsi" w:hAnsiTheme="minorHAnsi"/>
          <w:b/>
          <w:sz w:val="28"/>
          <w:szCs w:val="28"/>
        </w:rPr>
        <w:t>PALLIATIVE CARE</w:t>
      </w:r>
    </w:p>
    <w:p w:rsidR="00354102" w:rsidRDefault="00354102"/>
    <w:p w:rsidR="00354102" w:rsidRPr="00135413" w:rsidRDefault="00354102" w:rsidP="00354102">
      <w:pPr>
        <w:pStyle w:val="Default"/>
        <w:spacing w:after="20"/>
        <w:rPr>
          <w:rFonts w:asciiTheme="minorHAnsi" w:hAnsiTheme="minorHAnsi"/>
          <w:b/>
          <w:color w:val="auto"/>
          <w:sz w:val="28"/>
          <w:szCs w:val="28"/>
        </w:rPr>
      </w:pPr>
      <w:r w:rsidRPr="00135413">
        <w:rPr>
          <w:rFonts w:asciiTheme="minorHAnsi" w:hAnsiTheme="minorHAnsi"/>
          <w:b/>
          <w:color w:val="auto"/>
          <w:sz w:val="28"/>
          <w:szCs w:val="28"/>
        </w:rPr>
        <w:t>Service Overview</w:t>
      </w:r>
    </w:p>
    <w:p w:rsidR="00354102" w:rsidRDefault="000A3F1B" w:rsidP="00354102">
      <w:pPr>
        <w:rPr>
          <w:sz w:val="24"/>
          <w:szCs w:val="24"/>
        </w:rPr>
      </w:pPr>
      <w:r>
        <w:rPr>
          <w:sz w:val="24"/>
          <w:szCs w:val="24"/>
        </w:rPr>
        <w:t>The Community Pharmacy Palliative Care Network p</w:t>
      </w:r>
      <w:r w:rsidR="00354102" w:rsidRPr="00354102">
        <w:rPr>
          <w:sz w:val="24"/>
          <w:szCs w:val="24"/>
        </w:rPr>
        <w:t>rovid</w:t>
      </w:r>
      <w:r>
        <w:rPr>
          <w:sz w:val="24"/>
          <w:szCs w:val="24"/>
        </w:rPr>
        <w:t>e</w:t>
      </w:r>
      <w:r w:rsidR="00F403EC">
        <w:rPr>
          <w:sz w:val="24"/>
          <w:szCs w:val="24"/>
        </w:rPr>
        <w:t>s</w:t>
      </w:r>
      <w:r w:rsidR="00354102" w:rsidRPr="00354102">
        <w:rPr>
          <w:sz w:val="24"/>
          <w:szCs w:val="24"/>
        </w:rPr>
        <w:t xml:space="preserve"> </w:t>
      </w:r>
      <w:r>
        <w:rPr>
          <w:sz w:val="24"/>
          <w:szCs w:val="24"/>
        </w:rPr>
        <w:t xml:space="preserve">an </w:t>
      </w:r>
      <w:r w:rsidR="008F46B8" w:rsidRPr="00354102">
        <w:rPr>
          <w:sz w:val="24"/>
          <w:szCs w:val="24"/>
        </w:rPr>
        <w:t>avenue</w:t>
      </w:r>
      <w:r w:rsidR="00354102" w:rsidRPr="00354102">
        <w:rPr>
          <w:sz w:val="24"/>
          <w:szCs w:val="24"/>
        </w:rPr>
        <w:t xml:space="preserve"> </w:t>
      </w:r>
      <w:r>
        <w:rPr>
          <w:sz w:val="24"/>
          <w:szCs w:val="24"/>
        </w:rPr>
        <w:t>to support the</w:t>
      </w:r>
      <w:r w:rsidRPr="00354102">
        <w:rPr>
          <w:sz w:val="24"/>
          <w:szCs w:val="24"/>
        </w:rPr>
        <w:t xml:space="preserve"> </w:t>
      </w:r>
      <w:r w:rsidR="00354102" w:rsidRPr="00354102">
        <w:rPr>
          <w:sz w:val="24"/>
          <w:szCs w:val="24"/>
        </w:rPr>
        <w:t>continuous care of palliative patient</w:t>
      </w:r>
      <w:r>
        <w:rPr>
          <w:sz w:val="24"/>
          <w:szCs w:val="24"/>
        </w:rPr>
        <w:t>s</w:t>
      </w:r>
      <w:r w:rsidR="00354102" w:rsidRPr="00354102">
        <w:rPr>
          <w:sz w:val="24"/>
          <w:szCs w:val="24"/>
        </w:rPr>
        <w:t xml:space="preserve"> </w:t>
      </w:r>
      <w:r w:rsidR="00F403EC">
        <w:rPr>
          <w:sz w:val="24"/>
          <w:szCs w:val="24"/>
        </w:rPr>
        <w:t>in Forth Valley</w:t>
      </w:r>
    </w:p>
    <w:p w:rsidR="00354102" w:rsidRPr="00135413" w:rsidRDefault="00354102" w:rsidP="00354102">
      <w:pPr>
        <w:pStyle w:val="ListParagraph"/>
        <w:numPr>
          <w:ilvl w:val="0"/>
          <w:numId w:val="1"/>
        </w:numPr>
        <w:spacing w:after="0" w:line="240" w:lineRule="auto"/>
        <w:rPr>
          <w:b/>
          <w:sz w:val="24"/>
          <w:szCs w:val="24"/>
        </w:rPr>
      </w:pPr>
      <w:r w:rsidRPr="00135413">
        <w:rPr>
          <w:b/>
          <w:sz w:val="24"/>
          <w:szCs w:val="24"/>
        </w:rPr>
        <w:t>Introduction</w:t>
      </w:r>
    </w:p>
    <w:p w:rsidR="00354102" w:rsidRPr="007605A6" w:rsidRDefault="00354102" w:rsidP="008E44F5">
      <w:pPr>
        <w:pStyle w:val="ListParagraph"/>
        <w:spacing w:after="0" w:line="240" w:lineRule="auto"/>
        <w:rPr>
          <w:sz w:val="24"/>
          <w:szCs w:val="24"/>
        </w:rPr>
      </w:pPr>
      <w:r w:rsidRPr="007605A6">
        <w:rPr>
          <w:sz w:val="24"/>
          <w:szCs w:val="24"/>
        </w:rPr>
        <w:t xml:space="preserve">This service specification forms the basis for the network </w:t>
      </w:r>
      <w:r w:rsidR="000A3F1B">
        <w:rPr>
          <w:sz w:val="24"/>
          <w:szCs w:val="24"/>
        </w:rPr>
        <w:t xml:space="preserve">of </w:t>
      </w:r>
      <w:r w:rsidRPr="007605A6">
        <w:rPr>
          <w:sz w:val="24"/>
          <w:szCs w:val="24"/>
        </w:rPr>
        <w:t xml:space="preserve">community pharmacists to provide a pharmaceutical care service to palliative care patients in Forth Valley. It will be carried out in accordance with the Royal Pharmaceutical Society (RPS) </w:t>
      </w:r>
      <w:r w:rsidR="00D1170D">
        <w:rPr>
          <w:sz w:val="24"/>
          <w:szCs w:val="24"/>
        </w:rPr>
        <w:t xml:space="preserve">Medicines, Ethics and Practice (MEP) </w:t>
      </w:r>
      <w:r w:rsidRPr="007605A6">
        <w:rPr>
          <w:sz w:val="24"/>
          <w:szCs w:val="24"/>
        </w:rPr>
        <w:t xml:space="preserve">and the </w:t>
      </w:r>
      <w:r w:rsidR="00CB3690" w:rsidRPr="00CB3690">
        <w:rPr>
          <w:noProof/>
        </w:rPr>
      </w:r>
      <w:r w:rsidR="00CB3690" w:rsidRPr="00CB3690">
        <w:rPr>
          <w:noProof/>
        </w:rPr>
        <w:pict>
          <v:rect id="AutoShape 1" o:spid="_x0000_s1026" style="width:.75pt;height:.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7605A6">
        <w:rPr>
          <w:sz w:val="24"/>
          <w:szCs w:val="24"/>
        </w:rPr>
        <w:t>General Pharmaceutical Council (</w:t>
      </w:r>
      <w:proofErr w:type="spellStart"/>
      <w:r w:rsidRPr="007605A6">
        <w:rPr>
          <w:sz w:val="24"/>
          <w:szCs w:val="24"/>
        </w:rPr>
        <w:t>GPhC</w:t>
      </w:r>
      <w:proofErr w:type="spellEnd"/>
      <w:r w:rsidRPr="007605A6">
        <w:rPr>
          <w:sz w:val="24"/>
          <w:szCs w:val="24"/>
        </w:rPr>
        <w:t>) Regulatory Standards</w:t>
      </w:r>
      <w:r w:rsidR="00984B0B">
        <w:rPr>
          <w:sz w:val="24"/>
          <w:szCs w:val="24"/>
        </w:rPr>
        <w:t xml:space="preserve"> which consist of Standards for Pharmacy Professionals and Standards for Registered Pharmacies</w:t>
      </w:r>
      <w:r w:rsidRPr="007605A6">
        <w:rPr>
          <w:sz w:val="24"/>
          <w:szCs w:val="24"/>
        </w:rPr>
        <w:t xml:space="preserve">. </w:t>
      </w:r>
    </w:p>
    <w:p w:rsidR="00354102" w:rsidRPr="00354102" w:rsidRDefault="00354102" w:rsidP="00354102">
      <w:pPr>
        <w:spacing w:after="0" w:line="240" w:lineRule="auto"/>
        <w:ind w:left="360"/>
        <w:rPr>
          <w:sz w:val="24"/>
          <w:szCs w:val="24"/>
        </w:rPr>
      </w:pPr>
      <w:r>
        <w:rPr>
          <w:sz w:val="24"/>
          <w:szCs w:val="24"/>
        </w:rPr>
        <w:tab/>
      </w:r>
    </w:p>
    <w:p w:rsidR="00354102" w:rsidRPr="00135413" w:rsidRDefault="00354102" w:rsidP="00354102">
      <w:pPr>
        <w:pStyle w:val="ListParagraph"/>
        <w:numPr>
          <w:ilvl w:val="0"/>
          <w:numId w:val="1"/>
        </w:numPr>
        <w:spacing w:after="0" w:line="240" w:lineRule="auto"/>
        <w:rPr>
          <w:b/>
          <w:sz w:val="24"/>
          <w:szCs w:val="24"/>
        </w:rPr>
      </w:pPr>
      <w:r w:rsidRPr="00135413">
        <w:rPr>
          <w:b/>
          <w:sz w:val="24"/>
          <w:szCs w:val="24"/>
        </w:rPr>
        <w:t>Background to Service</w:t>
      </w:r>
    </w:p>
    <w:p w:rsidR="000C3EE1" w:rsidRDefault="00D1170D" w:rsidP="003F369C">
      <w:pPr>
        <w:pStyle w:val="Default"/>
        <w:ind w:left="720" w:right="1045"/>
      </w:pPr>
      <w:r>
        <w:rPr>
          <w:rFonts w:asciiTheme="minorHAnsi" w:eastAsiaTheme="minorHAnsi" w:hAnsiTheme="minorHAnsi" w:cstheme="minorBidi"/>
          <w:color w:val="auto"/>
          <w:lang w:eastAsia="en-US"/>
        </w:rPr>
        <w:t>A</w:t>
      </w:r>
      <w:r w:rsidR="00354102" w:rsidRPr="00354102">
        <w:rPr>
          <w:rFonts w:asciiTheme="minorHAnsi" w:eastAsiaTheme="minorHAnsi" w:hAnsiTheme="minorHAnsi" w:cstheme="minorBidi"/>
          <w:color w:val="auto"/>
          <w:lang w:eastAsia="en-US"/>
        </w:rPr>
        <w:t xml:space="preserve"> network of trained community pharmacists </w:t>
      </w:r>
      <w:r>
        <w:rPr>
          <w:rFonts w:asciiTheme="minorHAnsi" w:eastAsiaTheme="minorHAnsi" w:hAnsiTheme="minorHAnsi" w:cstheme="minorBidi"/>
          <w:color w:val="auto"/>
          <w:lang w:eastAsia="en-US"/>
        </w:rPr>
        <w:t xml:space="preserve">was established in 2007 </w:t>
      </w:r>
      <w:r w:rsidR="00354102" w:rsidRPr="00354102">
        <w:rPr>
          <w:rFonts w:asciiTheme="minorHAnsi" w:eastAsiaTheme="minorHAnsi" w:hAnsiTheme="minorHAnsi" w:cstheme="minorBidi"/>
          <w:color w:val="auto"/>
          <w:lang w:eastAsia="en-US"/>
        </w:rPr>
        <w:t>based on geographical</w:t>
      </w:r>
      <w:r>
        <w:rPr>
          <w:rFonts w:asciiTheme="minorHAnsi" w:eastAsiaTheme="minorHAnsi" w:hAnsiTheme="minorHAnsi" w:cstheme="minorBidi"/>
          <w:color w:val="auto"/>
          <w:lang w:eastAsia="en-US"/>
        </w:rPr>
        <w:t xml:space="preserve"> l</w:t>
      </w:r>
      <w:r w:rsidR="00354102" w:rsidRPr="00354102">
        <w:rPr>
          <w:rFonts w:asciiTheme="minorHAnsi" w:eastAsiaTheme="minorHAnsi" w:hAnsiTheme="minorHAnsi" w:cstheme="minorBidi"/>
          <w:color w:val="auto"/>
          <w:lang w:eastAsia="en-US"/>
        </w:rPr>
        <w:t xml:space="preserve">ocalities, providing a pharmaceutical palliative care service </w:t>
      </w:r>
      <w:r>
        <w:rPr>
          <w:rFonts w:asciiTheme="minorHAnsi" w:eastAsiaTheme="minorHAnsi" w:hAnsiTheme="minorHAnsi" w:cstheme="minorBidi"/>
          <w:color w:val="auto"/>
          <w:lang w:eastAsia="en-US"/>
        </w:rPr>
        <w:t>for</w:t>
      </w:r>
      <w:r w:rsidR="00354102" w:rsidRPr="00354102">
        <w:rPr>
          <w:rFonts w:asciiTheme="minorHAnsi" w:eastAsiaTheme="minorHAnsi" w:hAnsiTheme="minorHAnsi" w:cstheme="minorBidi"/>
          <w:color w:val="auto"/>
          <w:lang w:eastAsia="en-US"/>
        </w:rPr>
        <w:t xml:space="preserve"> patients in Forth Valley</w:t>
      </w:r>
      <w:r w:rsidR="00354102">
        <w:t xml:space="preserve">. </w:t>
      </w:r>
    </w:p>
    <w:p w:rsidR="00354102" w:rsidRPr="00354102" w:rsidRDefault="00354102" w:rsidP="00354102">
      <w:pPr>
        <w:spacing w:after="0" w:line="240" w:lineRule="auto"/>
        <w:ind w:left="360"/>
        <w:rPr>
          <w:sz w:val="24"/>
          <w:szCs w:val="24"/>
        </w:rPr>
      </w:pPr>
    </w:p>
    <w:p w:rsidR="00354102" w:rsidRPr="00135413" w:rsidRDefault="00354102" w:rsidP="00354102">
      <w:pPr>
        <w:pStyle w:val="ListParagraph"/>
        <w:numPr>
          <w:ilvl w:val="0"/>
          <w:numId w:val="1"/>
        </w:numPr>
        <w:spacing w:after="0" w:line="240" w:lineRule="auto"/>
        <w:rPr>
          <w:b/>
          <w:sz w:val="24"/>
          <w:szCs w:val="24"/>
        </w:rPr>
      </w:pPr>
      <w:r w:rsidRPr="00135413">
        <w:rPr>
          <w:b/>
          <w:sz w:val="24"/>
          <w:szCs w:val="24"/>
        </w:rPr>
        <w:t>Service Aims</w:t>
      </w:r>
    </w:p>
    <w:p w:rsidR="00354102" w:rsidRDefault="1FA013D7" w:rsidP="00354102">
      <w:pPr>
        <w:spacing w:after="0" w:line="240" w:lineRule="auto"/>
        <w:ind w:left="720" w:hanging="360"/>
        <w:rPr>
          <w:sz w:val="24"/>
          <w:szCs w:val="24"/>
        </w:rPr>
      </w:pPr>
      <w:r w:rsidRPr="1FA013D7">
        <w:rPr>
          <w:sz w:val="24"/>
          <w:szCs w:val="24"/>
        </w:rPr>
        <w:t xml:space="preserve">3.1 </w:t>
      </w:r>
      <w:r>
        <w:t>To ensure that patients requiring palliative care receive continuity of supply of essential medicines</w:t>
      </w:r>
      <w:r w:rsidR="001B4286">
        <w:t>.</w:t>
      </w:r>
    </w:p>
    <w:p w:rsidR="00354102" w:rsidRDefault="00354102" w:rsidP="00354102">
      <w:pPr>
        <w:spacing w:after="0" w:line="240" w:lineRule="auto"/>
        <w:ind w:left="720" w:hanging="360"/>
      </w:pPr>
      <w:r>
        <w:rPr>
          <w:sz w:val="24"/>
          <w:szCs w:val="24"/>
        </w:rPr>
        <w:t>3.2</w:t>
      </w:r>
      <w:r>
        <w:rPr>
          <w:sz w:val="24"/>
          <w:szCs w:val="24"/>
        </w:rPr>
        <w:tab/>
      </w:r>
      <w:r>
        <w:t>To create a network of specialist community pharmacies to provide information and advice on the pharmaceutical aspects of palliative care to patients, carers, GPs</w:t>
      </w:r>
      <w:r w:rsidR="008A1DBA">
        <w:t>,</w:t>
      </w:r>
      <w:r>
        <w:t xml:space="preserve"> nurses and other community pharmacists</w:t>
      </w:r>
    </w:p>
    <w:p w:rsidR="004F4A13" w:rsidRDefault="004F4A13" w:rsidP="004F4A13">
      <w:pPr>
        <w:spacing w:after="0" w:line="240" w:lineRule="auto"/>
        <w:rPr>
          <w:sz w:val="24"/>
          <w:szCs w:val="24"/>
        </w:rPr>
      </w:pPr>
    </w:p>
    <w:p w:rsidR="00D1170D" w:rsidRPr="004F4A13" w:rsidRDefault="00354102" w:rsidP="004F4A13">
      <w:pPr>
        <w:pStyle w:val="ListParagraph"/>
        <w:numPr>
          <w:ilvl w:val="0"/>
          <w:numId w:val="1"/>
        </w:numPr>
        <w:spacing w:after="0" w:line="240" w:lineRule="auto"/>
        <w:rPr>
          <w:b/>
          <w:sz w:val="24"/>
          <w:szCs w:val="24"/>
        </w:rPr>
      </w:pPr>
      <w:r w:rsidRPr="004F4A13">
        <w:rPr>
          <w:b/>
          <w:sz w:val="24"/>
          <w:szCs w:val="24"/>
        </w:rPr>
        <w:t>Service Outline and Standard</w:t>
      </w:r>
      <w:r w:rsidR="00CC3088" w:rsidRPr="004F4A13">
        <w:rPr>
          <w:b/>
          <w:sz w:val="24"/>
          <w:szCs w:val="24"/>
        </w:rPr>
        <w:t>s</w:t>
      </w:r>
      <w:r w:rsidR="00BC26F4" w:rsidRPr="004F4A13">
        <w:rPr>
          <w:b/>
          <w:sz w:val="24"/>
          <w:szCs w:val="24"/>
        </w:rPr>
        <w:t xml:space="preserve"> </w:t>
      </w:r>
    </w:p>
    <w:p w:rsidR="000C3EE1" w:rsidRDefault="00205D02">
      <w:pPr>
        <w:spacing w:after="0" w:line="240" w:lineRule="auto"/>
        <w:ind w:left="360"/>
        <w:rPr>
          <w:b/>
          <w:sz w:val="24"/>
          <w:szCs w:val="24"/>
        </w:rPr>
      </w:pPr>
      <w:r w:rsidRPr="00205D02">
        <w:rPr>
          <w:b/>
          <w:sz w:val="24"/>
          <w:szCs w:val="24"/>
        </w:rPr>
        <w:t>Palliative Care Network Pharmacists</w:t>
      </w:r>
      <w:r w:rsidR="00D1170D">
        <w:rPr>
          <w:b/>
          <w:sz w:val="24"/>
          <w:szCs w:val="24"/>
        </w:rPr>
        <w:t xml:space="preserve"> will:</w:t>
      </w:r>
    </w:p>
    <w:p w:rsidR="00BC26F4" w:rsidRDefault="004F4A13" w:rsidP="004F4A13">
      <w:pPr>
        <w:spacing w:after="0" w:line="240" w:lineRule="auto"/>
        <w:ind w:left="360"/>
      </w:pPr>
      <w:r>
        <w:t>4.1.</w:t>
      </w:r>
      <w:r>
        <w:tab/>
        <w:t xml:space="preserve">1 </w:t>
      </w:r>
      <w:r w:rsidR="00BC26F4">
        <w:t>Maintain stock of commonly used specialist and non-specialist palliative care medicines as documented in the palliative care stock list</w:t>
      </w:r>
    </w:p>
    <w:p w:rsidR="00BC26F4" w:rsidRDefault="004F4A13" w:rsidP="004F4A13">
      <w:pPr>
        <w:spacing w:after="0" w:line="240" w:lineRule="auto"/>
        <w:ind w:left="360"/>
      </w:pPr>
      <w:r>
        <w:t xml:space="preserve">4.1.2 </w:t>
      </w:r>
      <w:r w:rsidR="00D1170D">
        <w:t>B</w:t>
      </w:r>
      <w:r w:rsidR="00BC26F4">
        <w:t>e responsible for supplying palliative care medication , pharmaceutical advice and education to patients, carers, GPs, nurses, and other community pharmacists, including out of hours, if necessary</w:t>
      </w:r>
    </w:p>
    <w:p w:rsidR="00BC26F4" w:rsidRDefault="004F4A13" w:rsidP="004F4A13">
      <w:pPr>
        <w:spacing w:after="0" w:line="240" w:lineRule="auto"/>
        <w:ind w:firstLine="360"/>
      </w:pPr>
      <w:r>
        <w:t xml:space="preserve">4.1.3 </w:t>
      </w:r>
      <w:r w:rsidR="00BC26F4">
        <w:t xml:space="preserve">Provide a continuity of pharmaceutical palliative care service in </w:t>
      </w:r>
      <w:r w:rsidR="00CC3088">
        <w:t xml:space="preserve">their </w:t>
      </w:r>
      <w:r w:rsidR="006E1649">
        <w:t xml:space="preserve">locality </w:t>
      </w:r>
    </w:p>
    <w:p w:rsidR="00BC26F4" w:rsidRDefault="004F4A13" w:rsidP="004F4A13">
      <w:pPr>
        <w:spacing w:after="0" w:line="240" w:lineRule="auto"/>
        <w:ind w:left="360"/>
      </w:pPr>
      <w:r>
        <w:t xml:space="preserve">4.1.4 </w:t>
      </w:r>
      <w:r w:rsidR="002C6D05">
        <w:t>P</w:t>
      </w:r>
      <w:r w:rsidR="00BC26F4">
        <w:t>rovide support and advice on Pall</w:t>
      </w:r>
      <w:r w:rsidR="002C6D05">
        <w:t xml:space="preserve">iative Care to other Community </w:t>
      </w:r>
      <w:r w:rsidR="00BC26F4">
        <w:t>Pharmacists within Forth Valley</w:t>
      </w:r>
    </w:p>
    <w:p w:rsidR="00BC26F4" w:rsidRDefault="1FA013D7" w:rsidP="004F4A13">
      <w:pPr>
        <w:spacing w:after="0" w:line="240" w:lineRule="auto"/>
        <w:ind w:left="360"/>
      </w:pPr>
      <w:r>
        <w:t xml:space="preserve">4.1.5 Work in partnership with local GPs, District Nurses, </w:t>
      </w:r>
      <w:r w:rsidR="001B4286">
        <w:t xml:space="preserve">community nurse specialist in palliative care </w:t>
      </w:r>
      <w:r>
        <w:t xml:space="preserve"> and the Area Specialist Palliative Care Pharmacist </w:t>
      </w:r>
    </w:p>
    <w:p w:rsidR="0071289E" w:rsidRDefault="004F4A13" w:rsidP="004F4A13">
      <w:pPr>
        <w:spacing w:after="0" w:line="240" w:lineRule="auto"/>
        <w:ind w:firstLine="360"/>
      </w:pPr>
      <w:r>
        <w:t xml:space="preserve">4.1.6 </w:t>
      </w:r>
      <w:r w:rsidR="00BC26F4" w:rsidRPr="00BC26F4">
        <w:t>Maintain records of Palliative Care activity and care provided</w:t>
      </w:r>
    </w:p>
    <w:p w:rsidR="00BC26F4" w:rsidRDefault="0071289E" w:rsidP="004F4A13">
      <w:pPr>
        <w:spacing w:after="0" w:line="240" w:lineRule="auto"/>
        <w:ind w:firstLine="360"/>
      </w:pPr>
      <w:r>
        <w:t xml:space="preserve">4.1.7 Participate in the out of hours palliative care rota service </w:t>
      </w:r>
      <w:r w:rsidR="00692369">
        <w:t>(where they have contracted to this element of the service)</w:t>
      </w:r>
      <w:r>
        <w:t xml:space="preserve"> </w:t>
      </w:r>
      <w:r w:rsidR="00BC26F4" w:rsidRPr="00BC26F4">
        <w:t xml:space="preserve"> </w:t>
      </w:r>
    </w:p>
    <w:p w:rsidR="004D69ED" w:rsidDel="004D69ED" w:rsidRDefault="004D69ED" w:rsidP="004F4A13">
      <w:pPr>
        <w:spacing w:after="0" w:line="240" w:lineRule="auto"/>
        <w:ind w:firstLine="360"/>
        <w:rPr>
          <w:del w:id="0" w:author="user" w:date="2018-04-24T12:36:00Z"/>
        </w:rPr>
      </w:pPr>
    </w:p>
    <w:p w:rsidR="006E1649" w:rsidRDefault="006E1649" w:rsidP="004F4A13">
      <w:pPr>
        <w:spacing w:after="0" w:line="240" w:lineRule="auto"/>
        <w:ind w:firstLine="360"/>
      </w:pPr>
    </w:p>
    <w:p w:rsidR="00135413" w:rsidRDefault="00135413">
      <w:r>
        <w:br w:type="page"/>
      </w:r>
    </w:p>
    <w:p w:rsidR="00BC26F4" w:rsidRDefault="00BC26F4" w:rsidP="00BC26F4">
      <w:pPr>
        <w:spacing w:after="0" w:line="240" w:lineRule="auto"/>
      </w:pPr>
    </w:p>
    <w:p w:rsidR="00BC26F4" w:rsidRDefault="00BC26F4" w:rsidP="00BC26F4">
      <w:pPr>
        <w:spacing w:after="0" w:line="240" w:lineRule="auto"/>
      </w:pPr>
    </w:p>
    <w:p w:rsidR="00BC26F4" w:rsidRPr="00B66CD5" w:rsidRDefault="00CC3088" w:rsidP="00B66CD5">
      <w:pPr>
        <w:spacing w:after="0" w:line="240" w:lineRule="auto"/>
        <w:rPr>
          <w:b/>
          <w:sz w:val="24"/>
          <w:szCs w:val="24"/>
        </w:rPr>
      </w:pPr>
      <w:r w:rsidRPr="00B66CD5">
        <w:rPr>
          <w:b/>
          <w:sz w:val="24"/>
          <w:szCs w:val="24"/>
        </w:rPr>
        <w:t>The</w:t>
      </w:r>
      <w:r w:rsidR="00BC26F4" w:rsidRPr="00B66CD5">
        <w:rPr>
          <w:b/>
          <w:sz w:val="24"/>
          <w:szCs w:val="24"/>
        </w:rPr>
        <w:t xml:space="preserve"> Area Specialist Palliative Care Pharmacist</w:t>
      </w:r>
      <w:r w:rsidRPr="00B66CD5">
        <w:rPr>
          <w:b/>
          <w:sz w:val="24"/>
          <w:szCs w:val="24"/>
        </w:rPr>
        <w:t xml:space="preserve"> will</w:t>
      </w:r>
    </w:p>
    <w:p w:rsidR="00BC26F4" w:rsidRDefault="00B66CD5" w:rsidP="00B66CD5">
      <w:pPr>
        <w:spacing w:after="0" w:line="240" w:lineRule="auto"/>
      </w:pPr>
      <w:r>
        <w:t xml:space="preserve">4.2.1 </w:t>
      </w:r>
      <w:r w:rsidR="002C6D05">
        <w:t>P</w:t>
      </w:r>
      <w:r w:rsidR="00BC26F4">
        <w:t>rovide, directly or indirectly, initial and ongoing training in palliativ</w:t>
      </w:r>
      <w:r w:rsidR="002C6D05">
        <w:t xml:space="preserve">e care to </w:t>
      </w:r>
      <w:r w:rsidR="00CC3088">
        <w:t xml:space="preserve">network </w:t>
      </w:r>
      <w:r w:rsidR="002C6D05">
        <w:t>pharmacists</w:t>
      </w:r>
    </w:p>
    <w:p w:rsidR="00BC26F4" w:rsidRDefault="00B66CD5" w:rsidP="00B66CD5">
      <w:pPr>
        <w:tabs>
          <w:tab w:val="left" w:pos="284"/>
        </w:tabs>
        <w:spacing w:after="0" w:line="240" w:lineRule="auto"/>
      </w:pPr>
      <w:r>
        <w:t xml:space="preserve">4.2.2 </w:t>
      </w:r>
      <w:r w:rsidR="002C6D05">
        <w:t>P</w:t>
      </w:r>
      <w:r w:rsidR="00BC26F4">
        <w:t xml:space="preserve">rovide support and advice to palliative care </w:t>
      </w:r>
      <w:r w:rsidR="00CC3088">
        <w:t xml:space="preserve">network </w:t>
      </w:r>
      <w:r w:rsidR="00BC26F4">
        <w:t xml:space="preserve">pharmacists. </w:t>
      </w:r>
    </w:p>
    <w:p w:rsidR="00BC26F4" w:rsidRDefault="00B66CD5" w:rsidP="00B66CD5">
      <w:pPr>
        <w:spacing w:after="0" w:line="240" w:lineRule="auto"/>
      </w:pPr>
      <w:r>
        <w:t xml:space="preserve">4.2.3 </w:t>
      </w:r>
      <w:r w:rsidR="001D11CB">
        <w:t>F</w:t>
      </w:r>
      <w:r w:rsidR="00BC26F4">
        <w:t xml:space="preserve">acilitate liaison between primary </w:t>
      </w:r>
      <w:r w:rsidR="001D11CB">
        <w:t>and secondary care pharmacists</w:t>
      </w:r>
    </w:p>
    <w:p w:rsidR="001D11CB" w:rsidRDefault="00B66CD5" w:rsidP="00B66CD5">
      <w:pPr>
        <w:spacing w:after="0" w:line="240" w:lineRule="auto"/>
      </w:pPr>
      <w:r>
        <w:t xml:space="preserve">4.2.4 </w:t>
      </w:r>
      <w:r w:rsidR="001D11CB">
        <w:t>O</w:t>
      </w:r>
      <w:r w:rsidR="00BC26F4">
        <w:t xml:space="preserve">rganise regular peer review sessions </w:t>
      </w:r>
    </w:p>
    <w:p w:rsidR="00BC26F4" w:rsidRDefault="00B66CD5" w:rsidP="00B66CD5">
      <w:pPr>
        <w:spacing w:after="0" w:line="240" w:lineRule="auto"/>
      </w:pPr>
      <w:r>
        <w:t xml:space="preserve">4.2.5 </w:t>
      </w:r>
      <w:r w:rsidR="001D11CB">
        <w:t>E</w:t>
      </w:r>
      <w:r w:rsidR="00BC26F4">
        <w:t>nsure adequate information/training for on call pharmacists in Acute Services</w:t>
      </w:r>
    </w:p>
    <w:p w:rsidR="00BC26F4" w:rsidRDefault="00BC26F4" w:rsidP="00BC26F4">
      <w:pPr>
        <w:spacing w:after="0" w:line="240" w:lineRule="auto"/>
        <w:ind w:left="360"/>
      </w:pPr>
    </w:p>
    <w:p w:rsidR="00BC26F4" w:rsidRPr="00B66CD5" w:rsidRDefault="00BC26F4" w:rsidP="00B66CD5">
      <w:pPr>
        <w:spacing w:after="0" w:line="240" w:lineRule="auto"/>
        <w:rPr>
          <w:b/>
          <w:sz w:val="24"/>
          <w:szCs w:val="24"/>
        </w:rPr>
      </w:pPr>
      <w:r w:rsidRPr="00B66CD5">
        <w:rPr>
          <w:b/>
          <w:sz w:val="24"/>
          <w:szCs w:val="24"/>
        </w:rPr>
        <w:t>Participating Contractor</w:t>
      </w:r>
      <w:r w:rsidR="00CC3088" w:rsidRPr="00B66CD5">
        <w:rPr>
          <w:b/>
          <w:sz w:val="24"/>
          <w:szCs w:val="24"/>
        </w:rPr>
        <w:t>s will</w:t>
      </w:r>
    </w:p>
    <w:p w:rsidR="00BC26F4" w:rsidRDefault="00B66CD5" w:rsidP="00B66CD5">
      <w:pPr>
        <w:spacing w:after="0" w:line="240" w:lineRule="auto"/>
      </w:pPr>
      <w:r>
        <w:t xml:space="preserve">4.3.1 </w:t>
      </w:r>
      <w:r w:rsidR="001D11CB">
        <w:t>E</w:t>
      </w:r>
      <w:r w:rsidR="00BC26F4">
        <w:t xml:space="preserve">nsure pharmacists and staff involved in the provision of the service have relevant knowledge and </w:t>
      </w:r>
      <w:r>
        <w:t xml:space="preserve">                            </w:t>
      </w:r>
      <w:r w:rsidR="00BC26F4">
        <w:t xml:space="preserve">are appropriately trained in the operation of the service </w:t>
      </w:r>
    </w:p>
    <w:p w:rsidR="00BC26F4" w:rsidRDefault="00B66CD5" w:rsidP="00B66CD5">
      <w:pPr>
        <w:spacing w:after="0" w:line="240" w:lineRule="auto"/>
      </w:pPr>
      <w:r>
        <w:t xml:space="preserve">4.3.2 </w:t>
      </w:r>
      <w:r w:rsidR="001D11CB">
        <w:t>Notify</w:t>
      </w:r>
      <w:r w:rsidR="00BC26F4">
        <w:t xml:space="preserve"> primary care of any staff changes </w:t>
      </w:r>
    </w:p>
    <w:p w:rsidR="006E1649" w:rsidRDefault="006E1649" w:rsidP="00B66CD5">
      <w:pPr>
        <w:spacing w:after="0" w:line="240" w:lineRule="auto"/>
      </w:pPr>
      <w:r>
        <w:t>4.3.3 Ensure the service is available during all contracted community pharmacy opening hours</w:t>
      </w:r>
    </w:p>
    <w:p w:rsidR="0071289E" w:rsidDel="001A322B" w:rsidRDefault="0071289E" w:rsidP="00B66CD5">
      <w:pPr>
        <w:spacing w:after="0" w:line="240" w:lineRule="auto"/>
        <w:rPr>
          <w:del w:id="1" w:author="kirstin.mcintosh" w:date="2020-06-30T10:44:00Z"/>
        </w:rPr>
      </w:pPr>
      <w:r>
        <w:t>4.3.4 Ensure pharmacist is aware of the out of hours commitment</w:t>
      </w:r>
      <w:r w:rsidR="00692369">
        <w:t xml:space="preserve"> (where contracted to this element) </w:t>
      </w:r>
      <w:r>
        <w:t xml:space="preserve"> and </w:t>
      </w:r>
      <w:r w:rsidR="001A322B">
        <w:t xml:space="preserve">will </w:t>
      </w:r>
      <w:r>
        <w:t>inform the health board if extenuating circumsta</w:t>
      </w:r>
      <w:r w:rsidR="001A322B">
        <w:t>nces prevent</w:t>
      </w:r>
      <w:r>
        <w:t xml:space="preserve"> participation in th</w:t>
      </w:r>
      <w:r w:rsidR="001A322B">
        <w:t>e out of hours rota.</w:t>
      </w:r>
    </w:p>
    <w:p w:rsidR="00000000" w:rsidRDefault="007A398C">
      <w:pPr>
        <w:spacing w:after="0" w:line="240" w:lineRule="auto"/>
      </w:pPr>
    </w:p>
    <w:p w:rsidR="00BC26F4" w:rsidRPr="00B66CD5" w:rsidRDefault="00CC3088" w:rsidP="00B66CD5">
      <w:pPr>
        <w:spacing w:after="0" w:line="240" w:lineRule="auto"/>
        <w:rPr>
          <w:b/>
          <w:sz w:val="24"/>
          <w:szCs w:val="24"/>
        </w:rPr>
      </w:pPr>
      <w:r w:rsidRPr="00B66CD5">
        <w:rPr>
          <w:b/>
          <w:sz w:val="24"/>
          <w:szCs w:val="24"/>
        </w:rPr>
        <w:t>The Community Pharmacy Development Team will</w:t>
      </w:r>
    </w:p>
    <w:p w:rsidR="00135413" w:rsidRDefault="00B66CD5" w:rsidP="00B66CD5">
      <w:pPr>
        <w:spacing w:after="0" w:line="240" w:lineRule="auto"/>
      </w:pPr>
      <w:r>
        <w:t xml:space="preserve">4.4.1 </w:t>
      </w:r>
      <w:r w:rsidR="00135413">
        <w:t xml:space="preserve">Liaise with Area Managers in the event of a network pharmacist moving on and secure a new pharmacist </w:t>
      </w:r>
    </w:p>
    <w:p w:rsidR="00135413" w:rsidRDefault="00B66CD5" w:rsidP="00B66CD5">
      <w:pPr>
        <w:spacing w:after="0" w:line="240" w:lineRule="auto"/>
      </w:pPr>
      <w:r>
        <w:t xml:space="preserve">4.4.2 </w:t>
      </w:r>
      <w:r w:rsidR="00135413">
        <w:t xml:space="preserve">Deal with any complaints or issues raised by service users </w:t>
      </w:r>
    </w:p>
    <w:p w:rsidR="00135413" w:rsidRDefault="00135413" w:rsidP="00135413">
      <w:pPr>
        <w:spacing w:after="0" w:line="240" w:lineRule="auto"/>
        <w:ind w:left="360"/>
      </w:pPr>
    </w:p>
    <w:p w:rsidR="00354102" w:rsidRPr="000C3EE1" w:rsidRDefault="000C3EE1" w:rsidP="00B66CD5">
      <w:pPr>
        <w:spacing w:after="0" w:line="240" w:lineRule="auto"/>
        <w:rPr>
          <w:b/>
          <w:sz w:val="24"/>
          <w:szCs w:val="24"/>
        </w:rPr>
      </w:pPr>
      <w:r>
        <w:rPr>
          <w:b/>
          <w:sz w:val="24"/>
          <w:szCs w:val="24"/>
        </w:rPr>
        <w:t xml:space="preserve">5. </w:t>
      </w:r>
      <w:r w:rsidR="00354102" w:rsidRPr="000C3EE1">
        <w:rPr>
          <w:b/>
          <w:sz w:val="24"/>
          <w:szCs w:val="24"/>
        </w:rPr>
        <w:t>Monitoring &amp; Evaluation</w:t>
      </w:r>
    </w:p>
    <w:p w:rsidR="001D11CB" w:rsidRDefault="1FA013D7" w:rsidP="00B66CD5">
      <w:pPr>
        <w:spacing w:after="0" w:line="240" w:lineRule="auto"/>
      </w:pPr>
      <w:r>
        <w:t>5.1 The network will review its standard operating procedures</w:t>
      </w:r>
      <w:r w:rsidR="001B4286">
        <w:t xml:space="preserve"> when due for review</w:t>
      </w:r>
      <w:r>
        <w:t xml:space="preserve"> and palliative care stock lists on an annual basis. </w:t>
      </w:r>
    </w:p>
    <w:p w:rsidR="001D11CB" w:rsidRDefault="00B66CD5" w:rsidP="00B66CD5">
      <w:pPr>
        <w:spacing w:after="0" w:line="240" w:lineRule="auto"/>
      </w:pPr>
      <w:r>
        <w:t xml:space="preserve">5.2 </w:t>
      </w:r>
      <w:r w:rsidR="001D11CB">
        <w:t xml:space="preserve">The network </w:t>
      </w:r>
      <w:r w:rsidR="00CC3088">
        <w:t xml:space="preserve">must </w:t>
      </w:r>
      <w:r w:rsidR="001D11CB">
        <w:t xml:space="preserve">demonstrate that pharmacists involved in the provision of the service have undertaken CPD relevant to this service. </w:t>
      </w:r>
    </w:p>
    <w:p w:rsidR="001D11CB" w:rsidRDefault="00B66CD5" w:rsidP="00B66CD5">
      <w:pPr>
        <w:spacing w:after="0" w:line="240" w:lineRule="auto"/>
      </w:pPr>
      <w:r>
        <w:t xml:space="preserve">5.3 </w:t>
      </w:r>
      <w:r w:rsidR="001D11CB">
        <w:t xml:space="preserve">The pharmacy interventions </w:t>
      </w:r>
      <w:r w:rsidR="00CC3088">
        <w:t xml:space="preserve">will be </w:t>
      </w:r>
      <w:r w:rsidR="001D11CB">
        <w:t xml:space="preserve">recorded by the network pharmacists and analysed on a 6 monthly basis </w:t>
      </w:r>
    </w:p>
    <w:p w:rsidR="004D69ED" w:rsidRDefault="00CC3088" w:rsidP="00B66CD5">
      <w:pPr>
        <w:pStyle w:val="ListParagraph"/>
        <w:numPr>
          <w:ilvl w:val="1"/>
          <w:numId w:val="10"/>
        </w:numPr>
        <w:spacing w:after="0" w:line="240" w:lineRule="auto"/>
      </w:pPr>
      <w:r>
        <w:t xml:space="preserve">The </w:t>
      </w:r>
      <w:r w:rsidR="001D11CB">
        <w:t xml:space="preserve">general activity and audit results of the network </w:t>
      </w:r>
      <w:r>
        <w:t xml:space="preserve">will be shared with </w:t>
      </w:r>
      <w:r w:rsidR="001D11CB">
        <w:t xml:space="preserve"> the MCN</w:t>
      </w:r>
    </w:p>
    <w:p w:rsidR="001D11CB" w:rsidRDefault="004D69ED" w:rsidP="00B66CD5">
      <w:pPr>
        <w:pStyle w:val="ListParagraph"/>
        <w:numPr>
          <w:ilvl w:val="1"/>
          <w:numId w:val="10"/>
        </w:numPr>
        <w:spacing w:after="0" w:line="240" w:lineRule="auto"/>
      </w:pPr>
      <w:r>
        <w:t>It is a requirement of the service that appropriate records are kept and maintained by the community pharmacy contractor to enable verification of service provision and training requirements and provide information to NHS FV Community Pharmacy Development Team</w:t>
      </w:r>
      <w:r w:rsidR="001D11CB">
        <w:t xml:space="preserve"> </w:t>
      </w:r>
      <w:r>
        <w:t>for internal and external audit and evaluation purposes</w:t>
      </w:r>
    </w:p>
    <w:p w:rsidR="001D11CB" w:rsidRPr="001D11CB" w:rsidRDefault="001D11CB" w:rsidP="001D11CB">
      <w:pPr>
        <w:spacing w:after="0" w:line="240" w:lineRule="auto"/>
        <w:ind w:left="360"/>
        <w:rPr>
          <w:b/>
          <w:sz w:val="24"/>
          <w:szCs w:val="24"/>
        </w:rPr>
      </w:pPr>
    </w:p>
    <w:p w:rsidR="00354102" w:rsidRPr="00B66CD5" w:rsidRDefault="00354102" w:rsidP="00B66CD5">
      <w:pPr>
        <w:pStyle w:val="ListParagraph"/>
        <w:numPr>
          <w:ilvl w:val="0"/>
          <w:numId w:val="10"/>
        </w:numPr>
        <w:spacing w:after="0" w:line="240" w:lineRule="auto"/>
        <w:rPr>
          <w:b/>
          <w:sz w:val="24"/>
          <w:szCs w:val="24"/>
        </w:rPr>
      </w:pPr>
      <w:r w:rsidRPr="00B66CD5">
        <w:rPr>
          <w:b/>
          <w:sz w:val="24"/>
          <w:szCs w:val="24"/>
        </w:rPr>
        <w:t>Training Requirement</w:t>
      </w:r>
      <w:r w:rsidR="00CC3088" w:rsidRPr="00B66CD5">
        <w:rPr>
          <w:b/>
          <w:sz w:val="24"/>
          <w:szCs w:val="24"/>
        </w:rPr>
        <w:t>s. The</w:t>
      </w:r>
      <w:bookmarkStart w:id="2" w:name="_GoBack"/>
      <w:r w:rsidR="00D01E54">
        <w:rPr>
          <w:b/>
          <w:sz w:val="24"/>
          <w:szCs w:val="24"/>
        </w:rPr>
        <w:t xml:space="preserve"> </w:t>
      </w:r>
      <w:bookmarkEnd w:id="2"/>
      <w:r w:rsidR="00686DD1" w:rsidRPr="00B66CD5">
        <w:rPr>
          <w:b/>
          <w:sz w:val="24"/>
          <w:szCs w:val="24"/>
        </w:rPr>
        <w:t>Palliative Care Network Pharmacist</w:t>
      </w:r>
      <w:r w:rsidR="00CC3088" w:rsidRPr="00B66CD5">
        <w:rPr>
          <w:b/>
          <w:sz w:val="24"/>
          <w:szCs w:val="24"/>
        </w:rPr>
        <w:t xml:space="preserve"> will</w:t>
      </w:r>
    </w:p>
    <w:p w:rsidR="001D7239" w:rsidRPr="00D6153D" w:rsidRDefault="00B66CD5" w:rsidP="00B66CD5">
      <w:pPr>
        <w:spacing w:after="0" w:line="240" w:lineRule="auto"/>
      </w:pPr>
      <w:r>
        <w:t xml:space="preserve">6.1 </w:t>
      </w:r>
      <w:r w:rsidR="001D7239" w:rsidRPr="00D6153D">
        <w:t>Ensure that he/she obtains, and maintains on a regular basis up to date knowledge relevant to providing pharmaceutical care for palliative patients and attend</w:t>
      </w:r>
      <w:r w:rsidR="00F129CA">
        <w:t>s</w:t>
      </w:r>
      <w:r w:rsidR="001D7239" w:rsidRPr="00D6153D">
        <w:t xml:space="preserve"> </w:t>
      </w:r>
      <w:r w:rsidR="00F129CA">
        <w:t>annual training / peer review provided by area specialist palliative care pharmacist.</w:t>
      </w:r>
    </w:p>
    <w:p w:rsidR="001D7239" w:rsidRPr="00D6153D" w:rsidRDefault="00B66CD5" w:rsidP="00B66CD5">
      <w:pPr>
        <w:spacing w:after="0" w:line="240" w:lineRule="auto"/>
      </w:pPr>
      <w:r>
        <w:t xml:space="preserve">6.2 </w:t>
      </w:r>
      <w:r w:rsidR="001D7239" w:rsidRPr="00D6153D">
        <w:t>Complete the NES Palliative Care distance learning pack</w:t>
      </w:r>
      <w:r w:rsidR="00CC3088">
        <w:t>.</w:t>
      </w:r>
      <w:r w:rsidR="001D7239" w:rsidRPr="00D6153D">
        <w:t xml:space="preserve"> </w:t>
      </w:r>
    </w:p>
    <w:p w:rsidR="001D7239" w:rsidRPr="00D6153D" w:rsidRDefault="00B66CD5" w:rsidP="00B66CD5">
      <w:pPr>
        <w:spacing w:after="0" w:line="240" w:lineRule="auto"/>
      </w:pPr>
      <w:r>
        <w:t xml:space="preserve">6.3 </w:t>
      </w:r>
      <w:r w:rsidR="001D7239" w:rsidRPr="00D6153D">
        <w:t>Undertake further training in Palliative Care</w:t>
      </w:r>
      <w:r w:rsidR="00CC3088">
        <w:t xml:space="preserve"> provided by the Health Board</w:t>
      </w:r>
    </w:p>
    <w:p w:rsidR="001D7239" w:rsidRPr="001D7239" w:rsidRDefault="001D7239" w:rsidP="001D7239">
      <w:pPr>
        <w:spacing w:after="0" w:line="240" w:lineRule="auto"/>
        <w:ind w:left="360"/>
        <w:rPr>
          <w:b/>
          <w:sz w:val="24"/>
          <w:szCs w:val="24"/>
        </w:rPr>
      </w:pPr>
    </w:p>
    <w:p w:rsidR="00437310" w:rsidRPr="00B66CD5" w:rsidRDefault="00B66CD5" w:rsidP="00B66CD5">
      <w:pPr>
        <w:spacing w:after="0" w:line="240" w:lineRule="auto"/>
        <w:rPr>
          <w:b/>
          <w:sz w:val="24"/>
          <w:szCs w:val="24"/>
        </w:rPr>
      </w:pPr>
      <w:r>
        <w:rPr>
          <w:b/>
          <w:sz w:val="24"/>
          <w:szCs w:val="24"/>
        </w:rPr>
        <w:t xml:space="preserve">7. </w:t>
      </w:r>
      <w:r w:rsidR="00437310" w:rsidRPr="00B66CD5">
        <w:rPr>
          <w:b/>
          <w:sz w:val="24"/>
          <w:szCs w:val="24"/>
        </w:rPr>
        <w:t>Claims and Payment</w:t>
      </w:r>
    </w:p>
    <w:p w:rsidR="00DC1F03" w:rsidRDefault="00B66CD5" w:rsidP="00DC1F03">
      <w:pPr>
        <w:spacing w:after="0" w:line="240" w:lineRule="auto"/>
      </w:pPr>
      <w:r>
        <w:t xml:space="preserve">7.1 </w:t>
      </w:r>
      <w:r w:rsidR="00686DD1" w:rsidRPr="00686DD1">
        <w:t xml:space="preserve">Fees will be paid to provide the Palliative Care service as defined by NHS Forth Valley in </w:t>
      </w:r>
    </w:p>
    <w:p w:rsidR="00DC1F03" w:rsidRDefault="00DC1F03" w:rsidP="00B66CD5">
      <w:pPr>
        <w:spacing w:after="0" w:line="240" w:lineRule="auto"/>
      </w:pPr>
      <w:r w:rsidRPr="00686DD1">
        <w:t>agreement with</w:t>
      </w:r>
      <w:r w:rsidR="00CC3088">
        <w:t xml:space="preserve"> Community Pharmacy</w:t>
      </w:r>
      <w:r w:rsidRPr="00686DD1">
        <w:t xml:space="preserve"> Forth Valley </w:t>
      </w:r>
    </w:p>
    <w:p w:rsidR="00DC1F03" w:rsidRDefault="00B66CD5" w:rsidP="00DC1F03">
      <w:pPr>
        <w:spacing w:after="0" w:line="240" w:lineRule="auto"/>
      </w:pPr>
      <w:r>
        <w:t xml:space="preserve">7.2 </w:t>
      </w:r>
      <w:r w:rsidR="00686DD1" w:rsidRPr="00686DD1">
        <w:t>An annual fee is paid on a quarterly basis</w:t>
      </w:r>
    </w:p>
    <w:p w:rsidR="00686DD1" w:rsidRDefault="00B66CD5" w:rsidP="00FB31B3">
      <w:pPr>
        <w:spacing w:after="0" w:line="240" w:lineRule="auto"/>
      </w:pPr>
      <w:r>
        <w:t xml:space="preserve">7.3 </w:t>
      </w:r>
      <w:r w:rsidR="00785FD2">
        <w:t>Payment for service provision shall be made following submission of a fully completed claim form on a quarterly basis.</w:t>
      </w:r>
    </w:p>
    <w:p w:rsidR="00692369" w:rsidRDefault="00692369" w:rsidP="00FB31B3">
      <w:pPr>
        <w:spacing w:after="0" w:line="240" w:lineRule="auto"/>
        <w:rPr>
          <w:ins w:id="3" w:author="kirstin.mcintosh" w:date="2020-11-06T10:25:00Z"/>
        </w:rPr>
      </w:pPr>
    </w:p>
    <w:tbl>
      <w:tblPr>
        <w:tblW w:w="0" w:type="auto"/>
        <w:tblInd w:w="720" w:type="dxa"/>
        <w:tblCellMar>
          <w:left w:w="0" w:type="dxa"/>
          <w:right w:w="0" w:type="dxa"/>
        </w:tblCellMar>
        <w:tblLook w:val="00A0"/>
      </w:tblPr>
      <w:tblGrid>
        <w:gridCol w:w="2306"/>
        <w:gridCol w:w="2126"/>
        <w:gridCol w:w="2243"/>
        <w:gridCol w:w="1749"/>
      </w:tblGrid>
      <w:tr w:rsidR="00692369" w:rsidTr="00B5560E">
        <w:tc>
          <w:tcPr>
            <w:tcW w:w="2306" w:type="dxa"/>
            <w:tcBorders>
              <w:top w:val="single" w:sz="8" w:space="0" w:color="auto"/>
              <w:left w:val="single" w:sz="8" w:space="0" w:color="auto"/>
              <w:bottom w:val="single" w:sz="8" w:space="0" w:color="auto"/>
              <w:right w:val="single" w:sz="8" w:space="0" w:color="auto"/>
            </w:tcBorders>
            <w:shd w:val="clear" w:color="auto" w:fill="E6E6E6"/>
            <w:tcMar>
              <w:top w:w="0" w:type="dxa"/>
              <w:left w:w="108" w:type="dxa"/>
              <w:bottom w:w="0" w:type="dxa"/>
              <w:right w:w="108" w:type="dxa"/>
            </w:tcMar>
          </w:tcPr>
          <w:p w:rsidR="00692369" w:rsidRDefault="00692369" w:rsidP="00B5560E">
            <w:pPr>
              <w:spacing w:after="0" w:line="240" w:lineRule="auto"/>
              <w:rPr>
                <w:sz w:val="24"/>
                <w:szCs w:val="24"/>
              </w:rPr>
            </w:pPr>
          </w:p>
        </w:tc>
        <w:tc>
          <w:tcPr>
            <w:tcW w:w="2126"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hideMark/>
          </w:tcPr>
          <w:p w:rsidR="00692369" w:rsidRDefault="00692369" w:rsidP="00B5560E">
            <w:pPr>
              <w:spacing w:after="0" w:line="240" w:lineRule="auto"/>
              <w:rPr>
                <w:sz w:val="24"/>
                <w:szCs w:val="24"/>
              </w:rPr>
            </w:pPr>
            <w:r>
              <w:rPr>
                <w:sz w:val="24"/>
                <w:szCs w:val="24"/>
              </w:rPr>
              <w:t>Payment</w:t>
            </w:r>
          </w:p>
        </w:tc>
        <w:tc>
          <w:tcPr>
            <w:tcW w:w="2243"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hideMark/>
          </w:tcPr>
          <w:p w:rsidR="00692369" w:rsidRDefault="00692369" w:rsidP="00B5560E">
            <w:pPr>
              <w:spacing w:after="0" w:line="240" w:lineRule="auto"/>
              <w:rPr>
                <w:sz w:val="24"/>
                <w:szCs w:val="24"/>
              </w:rPr>
            </w:pPr>
            <w:r>
              <w:rPr>
                <w:sz w:val="24"/>
                <w:szCs w:val="24"/>
              </w:rPr>
              <w:t>Frequency of payment</w:t>
            </w:r>
          </w:p>
        </w:tc>
        <w:tc>
          <w:tcPr>
            <w:tcW w:w="1749" w:type="dxa"/>
            <w:tcBorders>
              <w:top w:val="single" w:sz="8" w:space="0" w:color="auto"/>
              <w:left w:val="nil"/>
              <w:bottom w:val="single" w:sz="8" w:space="0" w:color="auto"/>
              <w:right w:val="single" w:sz="8" w:space="0" w:color="auto"/>
            </w:tcBorders>
            <w:shd w:val="clear" w:color="auto" w:fill="E6E6E6"/>
          </w:tcPr>
          <w:p w:rsidR="00692369" w:rsidRDefault="00692369" w:rsidP="00B5560E">
            <w:pPr>
              <w:spacing w:after="0" w:line="240" w:lineRule="auto"/>
              <w:rPr>
                <w:sz w:val="24"/>
                <w:szCs w:val="24"/>
              </w:rPr>
            </w:pPr>
            <w:r>
              <w:rPr>
                <w:sz w:val="24"/>
                <w:szCs w:val="24"/>
              </w:rPr>
              <w:t>Total Payment</w:t>
            </w:r>
          </w:p>
        </w:tc>
      </w:tr>
      <w:tr w:rsidR="00692369" w:rsidTr="00B5560E">
        <w:tc>
          <w:tcPr>
            <w:tcW w:w="23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2369" w:rsidRDefault="00692369" w:rsidP="00B5560E">
            <w:pPr>
              <w:spacing w:after="0" w:line="240" w:lineRule="auto"/>
              <w:rPr>
                <w:sz w:val="24"/>
                <w:szCs w:val="24"/>
              </w:rPr>
            </w:pPr>
            <w:r>
              <w:rPr>
                <w:sz w:val="24"/>
                <w:szCs w:val="24"/>
              </w:rPr>
              <w:t>Network participation fee</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692369" w:rsidRDefault="00692369" w:rsidP="00B5560E">
            <w:pPr>
              <w:spacing w:after="0" w:line="240" w:lineRule="auto"/>
              <w:rPr>
                <w:sz w:val="24"/>
                <w:szCs w:val="24"/>
              </w:rPr>
            </w:pPr>
            <w:r>
              <w:rPr>
                <w:sz w:val="24"/>
                <w:szCs w:val="24"/>
              </w:rPr>
              <w:t>£375</w:t>
            </w:r>
          </w:p>
        </w:tc>
        <w:tc>
          <w:tcPr>
            <w:tcW w:w="2243" w:type="dxa"/>
            <w:tcBorders>
              <w:top w:val="nil"/>
              <w:left w:val="nil"/>
              <w:bottom w:val="single" w:sz="8" w:space="0" w:color="auto"/>
              <w:right w:val="single" w:sz="8" w:space="0" w:color="auto"/>
            </w:tcBorders>
            <w:tcMar>
              <w:top w:w="0" w:type="dxa"/>
              <w:left w:w="108" w:type="dxa"/>
              <w:bottom w:w="0" w:type="dxa"/>
              <w:right w:w="108" w:type="dxa"/>
            </w:tcMar>
          </w:tcPr>
          <w:p w:rsidR="00692369" w:rsidRDefault="00692369" w:rsidP="00B5560E">
            <w:pPr>
              <w:spacing w:after="0" w:line="240" w:lineRule="auto"/>
              <w:rPr>
                <w:sz w:val="24"/>
                <w:szCs w:val="24"/>
              </w:rPr>
            </w:pPr>
            <w:r>
              <w:rPr>
                <w:sz w:val="24"/>
                <w:szCs w:val="24"/>
              </w:rPr>
              <w:t>Quarterly</w:t>
            </w:r>
          </w:p>
          <w:p w:rsidR="00692369" w:rsidRDefault="00692369" w:rsidP="00B5560E">
            <w:pPr>
              <w:spacing w:after="0" w:line="240" w:lineRule="auto"/>
              <w:rPr>
                <w:sz w:val="24"/>
                <w:szCs w:val="24"/>
              </w:rPr>
            </w:pPr>
          </w:p>
        </w:tc>
        <w:tc>
          <w:tcPr>
            <w:tcW w:w="1749" w:type="dxa"/>
            <w:tcBorders>
              <w:top w:val="nil"/>
              <w:left w:val="nil"/>
              <w:bottom w:val="single" w:sz="8" w:space="0" w:color="auto"/>
              <w:right w:val="single" w:sz="8" w:space="0" w:color="auto"/>
            </w:tcBorders>
          </w:tcPr>
          <w:p w:rsidR="00692369" w:rsidRDefault="00692369" w:rsidP="00B5560E">
            <w:pPr>
              <w:spacing w:after="0" w:line="240" w:lineRule="auto"/>
              <w:rPr>
                <w:sz w:val="24"/>
                <w:szCs w:val="24"/>
              </w:rPr>
            </w:pPr>
            <w:r>
              <w:rPr>
                <w:sz w:val="24"/>
                <w:szCs w:val="24"/>
              </w:rPr>
              <w:t>£1500</w:t>
            </w:r>
          </w:p>
        </w:tc>
      </w:tr>
      <w:tr w:rsidR="00692369" w:rsidTr="00B5560E">
        <w:tc>
          <w:tcPr>
            <w:tcW w:w="23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2369" w:rsidRDefault="00692369" w:rsidP="00B5560E">
            <w:pPr>
              <w:spacing w:after="0" w:line="240" w:lineRule="auto"/>
              <w:rPr>
                <w:sz w:val="24"/>
                <w:szCs w:val="24"/>
              </w:rPr>
            </w:pPr>
            <w:r>
              <w:rPr>
                <w:sz w:val="24"/>
                <w:szCs w:val="24"/>
              </w:rPr>
              <w:t>Network participation fee</w:t>
            </w:r>
          </w:p>
          <w:p w:rsidR="00692369" w:rsidRDefault="00692369" w:rsidP="00B5560E">
            <w:pPr>
              <w:spacing w:after="0" w:line="240" w:lineRule="auto"/>
              <w:rPr>
                <w:sz w:val="24"/>
                <w:szCs w:val="24"/>
              </w:rPr>
            </w:pPr>
            <w:r>
              <w:rPr>
                <w:sz w:val="24"/>
                <w:szCs w:val="24"/>
              </w:rPr>
              <w:t>(including on call element)</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692369" w:rsidRDefault="00692369" w:rsidP="00B5560E">
            <w:pPr>
              <w:spacing w:after="0" w:line="240" w:lineRule="auto"/>
              <w:rPr>
                <w:sz w:val="24"/>
                <w:szCs w:val="24"/>
              </w:rPr>
            </w:pPr>
            <w:r>
              <w:rPr>
                <w:sz w:val="24"/>
                <w:szCs w:val="24"/>
              </w:rPr>
              <w:t>£485</w:t>
            </w:r>
          </w:p>
        </w:tc>
        <w:tc>
          <w:tcPr>
            <w:tcW w:w="2243" w:type="dxa"/>
            <w:tcBorders>
              <w:top w:val="nil"/>
              <w:left w:val="nil"/>
              <w:bottom w:val="single" w:sz="8" w:space="0" w:color="auto"/>
              <w:right w:val="single" w:sz="8" w:space="0" w:color="auto"/>
            </w:tcBorders>
            <w:tcMar>
              <w:top w:w="0" w:type="dxa"/>
              <w:left w:w="108" w:type="dxa"/>
              <w:bottom w:w="0" w:type="dxa"/>
              <w:right w:w="108" w:type="dxa"/>
            </w:tcMar>
          </w:tcPr>
          <w:p w:rsidR="00692369" w:rsidRDefault="00692369" w:rsidP="00B5560E">
            <w:pPr>
              <w:spacing w:after="0" w:line="240" w:lineRule="auto"/>
              <w:rPr>
                <w:sz w:val="24"/>
                <w:szCs w:val="24"/>
              </w:rPr>
            </w:pPr>
            <w:r>
              <w:rPr>
                <w:sz w:val="24"/>
                <w:szCs w:val="24"/>
              </w:rPr>
              <w:t>Quarterly</w:t>
            </w:r>
          </w:p>
          <w:p w:rsidR="00692369" w:rsidRDefault="00692369" w:rsidP="00B5560E">
            <w:pPr>
              <w:spacing w:after="0" w:line="240" w:lineRule="auto"/>
              <w:rPr>
                <w:sz w:val="24"/>
                <w:szCs w:val="24"/>
              </w:rPr>
            </w:pPr>
          </w:p>
        </w:tc>
        <w:tc>
          <w:tcPr>
            <w:tcW w:w="1749" w:type="dxa"/>
            <w:tcBorders>
              <w:top w:val="nil"/>
              <w:left w:val="nil"/>
              <w:bottom w:val="single" w:sz="8" w:space="0" w:color="auto"/>
              <w:right w:val="single" w:sz="8" w:space="0" w:color="auto"/>
            </w:tcBorders>
          </w:tcPr>
          <w:p w:rsidR="00692369" w:rsidRDefault="00692369" w:rsidP="00B5560E">
            <w:pPr>
              <w:spacing w:after="0" w:line="240" w:lineRule="auto"/>
              <w:rPr>
                <w:sz w:val="24"/>
                <w:szCs w:val="24"/>
              </w:rPr>
            </w:pPr>
            <w:r>
              <w:rPr>
                <w:sz w:val="24"/>
                <w:szCs w:val="24"/>
              </w:rPr>
              <w:t>£1940</w:t>
            </w:r>
          </w:p>
        </w:tc>
      </w:tr>
      <w:tr w:rsidR="00692369" w:rsidTr="00B5560E">
        <w:tc>
          <w:tcPr>
            <w:tcW w:w="2306"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692369" w:rsidRDefault="00692369" w:rsidP="00B5560E">
            <w:pPr>
              <w:spacing w:after="0" w:line="240" w:lineRule="auto"/>
              <w:rPr>
                <w:sz w:val="24"/>
                <w:szCs w:val="24"/>
              </w:rPr>
            </w:pPr>
            <w:r>
              <w:rPr>
                <w:sz w:val="24"/>
                <w:szCs w:val="24"/>
              </w:rPr>
              <w:t>Attendance at network meeting</w:t>
            </w:r>
          </w:p>
        </w:tc>
        <w:tc>
          <w:tcPr>
            <w:tcW w:w="2126" w:type="dxa"/>
            <w:tcBorders>
              <w:top w:val="nil"/>
              <w:left w:val="nil"/>
              <w:bottom w:val="single" w:sz="4" w:space="0" w:color="auto"/>
              <w:right w:val="single" w:sz="8" w:space="0" w:color="auto"/>
            </w:tcBorders>
            <w:tcMar>
              <w:top w:w="0" w:type="dxa"/>
              <w:left w:w="108" w:type="dxa"/>
              <w:bottom w:w="0" w:type="dxa"/>
              <w:right w:w="108" w:type="dxa"/>
            </w:tcMar>
            <w:hideMark/>
          </w:tcPr>
          <w:p w:rsidR="00692369" w:rsidRDefault="00692369" w:rsidP="00B5560E">
            <w:pPr>
              <w:spacing w:after="0" w:line="240" w:lineRule="auto"/>
              <w:rPr>
                <w:sz w:val="24"/>
                <w:szCs w:val="24"/>
              </w:rPr>
            </w:pPr>
            <w:r>
              <w:rPr>
                <w:sz w:val="24"/>
                <w:szCs w:val="24"/>
              </w:rPr>
              <w:t>No payment – part of SLA</w:t>
            </w:r>
          </w:p>
        </w:tc>
        <w:tc>
          <w:tcPr>
            <w:tcW w:w="2243" w:type="dxa"/>
            <w:tcBorders>
              <w:top w:val="nil"/>
              <w:left w:val="nil"/>
              <w:bottom w:val="single" w:sz="4" w:space="0" w:color="auto"/>
              <w:right w:val="single" w:sz="8" w:space="0" w:color="auto"/>
            </w:tcBorders>
            <w:tcMar>
              <w:top w:w="0" w:type="dxa"/>
              <w:left w:w="108" w:type="dxa"/>
              <w:bottom w:w="0" w:type="dxa"/>
              <w:right w:w="108" w:type="dxa"/>
            </w:tcMar>
          </w:tcPr>
          <w:p w:rsidR="00692369" w:rsidRDefault="00692369" w:rsidP="00B5560E">
            <w:pPr>
              <w:spacing w:after="0" w:line="240" w:lineRule="auto"/>
              <w:rPr>
                <w:sz w:val="24"/>
                <w:szCs w:val="24"/>
              </w:rPr>
            </w:pPr>
            <w:r>
              <w:rPr>
                <w:sz w:val="24"/>
                <w:szCs w:val="24"/>
              </w:rPr>
              <w:t>N/A</w:t>
            </w:r>
          </w:p>
          <w:p w:rsidR="00692369" w:rsidRDefault="00692369" w:rsidP="00B5560E">
            <w:pPr>
              <w:spacing w:after="0" w:line="240" w:lineRule="auto"/>
              <w:rPr>
                <w:sz w:val="24"/>
                <w:szCs w:val="24"/>
              </w:rPr>
            </w:pPr>
          </w:p>
          <w:p w:rsidR="00692369" w:rsidRDefault="00692369" w:rsidP="00B5560E">
            <w:pPr>
              <w:spacing w:after="0" w:line="240" w:lineRule="auto"/>
              <w:rPr>
                <w:sz w:val="24"/>
                <w:szCs w:val="24"/>
              </w:rPr>
            </w:pPr>
          </w:p>
        </w:tc>
        <w:tc>
          <w:tcPr>
            <w:tcW w:w="1749" w:type="dxa"/>
            <w:tcBorders>
              <w:top w:val="nil"/>
              <w:left w:val="nil"/>
              <w:bottom w:val="single" w:sz="4" w:space="0" w:color="auto"/>
              <w:right w:val="single" w:sz="8" w:space="0" w:color="auto"/>
            </w:tcBorders>
          </w:tcPr>
          <w:p w:rsidR="00692369" w:rsidRDefault="00692369" w:rsidP="00B5560E">
            <w:pPr>
              <w:spacing w:after="0" w:line="240" w:lineRule="auto"/>
              <w:rPr>
                <w:sz w:val="24"/>
                <w:szCs w:val="24"/>
              </w:rPr>
            </w:pPr>
            <w:r>
              <w:rPr>
                <w:sz w:val="24"/>
                <w:szCs w:val="24"/>
              </w:rPr>
              <w:t>£0</w:t>
            </w:r>
          </w:p>
        </w:tc>
      </w:tr>
      <w:tr w:rsidR="00692369" w:rsidTr="00B5560E">
        <w:tc>
          <w:tcPr>
            <w:tcW w:w="23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2369" w:rsidRDefault="00692369" w:rsidP="00B5560E">
            <w:pPr>
              <w:spacing w:after="0" w:line="240" w:lineRule="auto"/>
              <w:rPr>
                <w:sz w:val="24"/>
                <w:szCs w:val="24"/>
              </w:rPr>
            </w:pPr>
            <w:r>
              <w:rPr>
                <w:sz w:val="24"/>
                <w:szCs w:val="24"/>
              </w:rPr>
              <w:t>Call out fee</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2369" w:rsidRDefault="00692369" w:rsidP="00B5560E">
            <w:pPr>
              <w:spacing w:after="0" w:line="240" w:lineRule="auto"/>
              <w:rPr>
                <w:sz w:val="24"/>
                <w:szCs w:val="24"/>
              </w:rPr>
            </w:pPr>
            <w:r>
              <w:rPr>
                <w:sz w:val="24"/>
                <w:szCs w:val="24"/>
              </w:rPr>
              <w:t>£50 per call out</w:t>
            </w:r>
          </w:p>
        </w:tc>
        <w:tc>
          <w:tcPr>
            <w:tcW w:w="22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2369" w:rsidRDefault="00692369" w:rsidP="00B5560E">
            <w:pPr>
              <w:spacing w:after="0" w:line="240" w:lineRule="auto"/>
              <w:rPr>
                <w:sz w:val="24"/>
                <w:szCs w:val="24"/>
              </w:rPr>
            </w:pPr>
            <w:r>
              <w:rPr>
                <w:sz w:val="24"/>
                <w:szCs w:val="24"/>
              </w:rPr>
              <w:t>Paid on receipt of claim form following call out</w:t>
            </w:r>
          </w:p>
        </w:tc>
        <w:tc>
          <w:tcPr>
            <w:tcW w:w="1749" w:type="dxa"/>
            <w:tcBorders>
              <w:top w:val="single" w:sz="4" w:space="0" w:color="auto"/>
              <w:left w:val="single" w:sz="4" w:space="0" w:color="auto"/>
              <w:bottom w:val="single" w:sz="4" w:space="0" w:color="auto"/>
              <w:right w:val="single" w:sz="4" w:space="0" w:color="auto"/>
            </w:tcBorders>
          </w:tcPr>
          <w:p w:rsidR="00692369" w:rsidRDefault="00692369" w:rsidP="00B5560E">
            <w:pPr>
              <w:spacing w:after="0" w:line="240" w:lineRule="auto"/>
              <w:rPr>
                <w:sz w:val="24"/>
                <w:szCs w:val="24"/>
              </w:rPr>
            </w:pPr>
            <w:r>
              <w:rPr>
                <w:sz w:val="24"/>
                <w:szCs w:val="24"/>
              </w:rPr>
              <w:t>Depended on call outs</w:t>
            </w:r>
          </w:p>
        </w:tc>
      </w:tr>
    </w:tbl>
    <w:p w:rsidR="00692369" w:rsidRDefault="00692369" w:rsidP="00FB31B3">
      <w:pPr>
        <w:spacing w:after="0" w:line="240" w:lineRule="auto"/>
        <w:rPr>
          <w:ins w:id="4" w:author="kirstin.mcintosh" w:date="2020-11-06T10:25:00Z"/>
        </w:rPr>
      </w:pPr>
    </w:p>
    <w:p w:rsidR="00692369" w:rsidRDefault="00692369" w:rsidP="00FB31B3">
      <w:pPr>
        <w:spacing w:after="0" w:line="240" w:lineRule="auto"/>
      </w:pPr>
    </w:p>
    <w:p w:rsidR="00DC1F03" w:rsidRPr="00686DD1" w:rsidRDefault="00DC1F03" w:rsidP="00DC1F03">
      <w:pPr>
        <w:spacing w:after="0" w:line="240" w:lineRule="auto"/>
        <w:ind w:left="360"/>
      </w:pPr>
    </w:p>
    <w:p w:rsidR="00354102" w:rsidRPr="00FB31B3" w:rsidRDefault="00ED280D" w:rsidP="00FB31B3">
      <w:pPr>
        <w:spacing w:after="0" w:line="240" w:lineRule="auto"/>
        <w:rPr>
          <w:b/>
          <w:sz w:val="24"/>
          <w:szCs w:val="24"/>
        </w:rPr>
      </w:pPr>
      <w:r>
        <w:rPr>
          <w:b/>
          <w:sz w:val="24"/>
          <w:szCs w:val="24"/>
        </w:rPr>
        <w:t xml:space="preserve">8. </w:t>
      </w:r>
      <w:r w:rsidR="00354102" w:rsidRPr="00FB31B3">
        <w:rPr>
          <w:b/>
          <w:sz w:val="24"/>
          <w:szCs w:val="24"/>
        </w:rPr>
        <w:t>Pharmacy Premises Criteria</w:t>
      </w:r>
    </w:p>
    <w:p w:rsidR="008E44F5" w:rsidRPr="00ED280D" w:rsidRDefault="00ED280D" w:rsidP="00ED280D">
      <w:pPr>
        <w:spacing w:after="0" w:line="240" w:lineRule="auto"/>
        <w:rPr>
          <w:sz w:val="24"/>
          <w:szCs w:val="24"/>
        </w:rPr>
      </w:pPr>
      <w:r>
        <w:rPr>
          <w:sz w:val="24"/>
          <w:szCs w:val="24"/>
        </w:rPr>
        <w:t xml:space="preserve">8.1 </w:t>
      </w:r>
      <w:r w:rsidR="008E44F5" w:rsidRPr="00ED280D">
        <w:rPr>
          <w:sz w:val="24"/>
          <w:szCs w:val="24"/>
        </w:rPr>
        <w:t>Community pharmacies providing the palliative care service must have a private, enclosed clinical consultation area suitable within the community pharmacy.</w:t>
      </w:r>
    </w:p>
    <w:p w:rsidR="008E44F5" w:rsidRPr="00ED280D" w:rsidRDefault="00ED280D" w:rsidP="00ED280D">
      <w:pPr>
        <w:spacing w:after="0" w:line="240" w:lineRule="auto"/>
        <w:rPr>
          <w:sz w:val="24"/>
          <w:szCs w:val="24"/>
        </w:rPr>
      </w:pPr>
      <w:r>
        <w:rPr>
          <w:sz w:val="24"/>
          <w:szCs w:val="24"/>
        </w:rPr>
        <w:t xml:space="preserve">8.2 </w:t>
      </w:r>
      <w:r w:rsidR="008E44F5" w:rsidRPr="00ED280D">
        <w:rPr>
          <w:sz w:val="24"/>
          <w:szCs w:val="24"/>
        </w:rPr>
        <w:t>Key requirements are:</w:t>
      </w:r>
    </w:p>
    <w:p w:rsidR="008E44F5" w:rsidRDefault="008E44F5" w:rsidP="008E44F5">
      <w:pPr>
        <w:pStyle w:val="ListParagraph"/>
        <w:numPr>
          <w:ilvl w:val="0"/>
          <w:numId w:val="3"/>
        </w:numPr>
        <w:spacing w:after="0" w:line="240" w:lineRule="auto"/>
        <w:rPr>
          <w:sz w:val="24"/>
          <w:szCs w:val="24"/>
        </w:rPr>
      </w:pPr>
      <w:r>
        <w:rPr>
          <w:sz w:val="24"/>
          <w:szCs w:val="24"/>
        </w:rPr>
        <w:t>Chair(s)</w:t>
      </w:r>
    </w:p>
    <w:p w:rsidR="008E44F5" w:rsidRDefault="008E44F5" w:rsidP="008E44F5">
      <w:pPr>
        <w:pStyle w:val="ListParagraph"/>
        <w:numPr>
          <w:ilvl w:val="0"/>
          <w:numId w:val="3"/>
        </w:numPr>
        <w:spacing w:after="0" w:line="240" w:lineRule="auto"/>
        <w:rPr>
          <w:sz w:val="24"/>
          <w:szCs w:val="24"/>
        </w:rPr>
      </w:pPr>
      <w:r>
        <w:rPr>
          <w:sz w:val="24"/>
          <w:szCs w:val="24"/>
        </w:rPr>
        <w:t>Wheelchair/disabled access</w:t>
      </w:r>
    </w:p>
    <w:p w:rsidR="00DC1F03" w:rsidRPr="00DC1F03" w:rsidRDefault="008E44F5" w:rsidP="006C6D80">
      <w:pPr>
        <w:pStyle w:val="ListParagraph"/>
        <w:numPr>
          <w:ilvl w:val="0"/>
          <w:numId w:val="3"/>
        </w:numPr>
        <w:spacing w:after="0" w:line="240" w:lineRule="auto"/>
        <w:rPr>
          <w:sz w:val="24"/>
          <w:szCs w:val="24"/>
        </w:rPr>
      </w:pPr>
      <w:r>
        <w:rPr>
          <w:sz w:val="24"/>
          <w:szCs w:val="24"/>
        </w:rPr>
        <w:t>Safe storage of documentation</w:t>
      </w:r>
    </w:p>
    <w:p w:rsidR="008E44F5" w:rsidRPr="00135413" w:rsidRDefault="008E44F5" w:rsidP="008E44F5">
      <w:pPr>
        <w:pStyle w:val="ListParagraph"/>
        <w:spacing w:after="0" w:line="240" w:lineRule="auto"/>
        <w:rPr>
          <w:b/>
          <w:sz w:val="24"/>
          <w:szCs w:val="24"/>
        </w:rPr>
      </w:pPr>
    </w:p>
    <w:p w:rsidR="00354102" w:rsidRPr="00ED280D" w:rsidRDefault="00354102" w:rsidP="00ED280D">
      <w:pPr>
        <w:pStyle w:val="ListParagraph"/>
        <w:numPr>
          <w:ilvl w:val="0"/>
          <w:numId w:val="11"/>
        </w:numPr>
        <w:spacing w:after="0" w:line="240" w:lineRule="auto"/>
        <w:rPr>
          <w:b/>
          <w:sz w:val="24"/>
          <w:szCs w:val="24"/>
        </w:rPr>
      </w:pPr>
      <w:r w:rsidRPr="00ED280D">
        <w:rPr>
          <w:b/>
          <w:sz w:val="24"/>
          <w:szCs w:val="24"/>
        </w:rPr>
        <w:t>References</w:t>
      </w:r>
    </w:p>
    <w:p w:rsidR="00984B0B" w:rsidRDefault="00984B0B" w:rsidP="00984B0B">
      <w:pPr>
        <w:spacing w:after="0" w:line="240" w:lineRule="auto"/>
        <w:ind w:left="360"/>
        <w:rPr>
          <w:b/>
          <w:sz w:val="24"/>
          <w:szCs w:val="24"/>
        </w:rPr>
      </w:pPr>
      <w:r w:rsidRPr="00984B0B">
        <w:rPr>
          <w:sz w:val="24"/>
          <w:szCs w:val="24"/>
        </w:rPr>
        <w:t>Professional Standards for Hospital Pharmacy, Royal Pharmaceutical Society (2017)</w:t>
      </w:r>
    </w:p>
    <w:p w:rsidR="00984B0B" w:rsidRDefault="00CB3690" w:rsidP="00984B0B">
      <w:pPr>
        <w:spacing w:after="0" w:line="240" w:lineRule="auto"/>
        <w:ind w:left="360"/>
        <w:rPr>
          <w:b/>
          <w:sz w:val="24"/>
          <w:szCs w:val="24"/>
        </w:rPr>
      </w:pPr>
      <w:hyperlink r:id="rId8" w:history="1">
        <w:r w:rsidR="00984B0B" w:rsidRPr="00154758">
          <w:rPr>
            <w:rStyle w:val="Hyperlink"/>
            <w:b/>
            <w:sz w:val="24"/>
            <w:szCs w:val="24"/>
          </w:rPr>
          <w:t>https://www.rpharms.com/resources/professional-standards/professional-standards-for-hospital-pharmacy</w:t>
        </w:r>
      </w:hyperlink>
    </w:p>
    <w:p w:rsidR="00984B0B" w:rsidRDefault="00984B0B" w:rsidP="00984B0B">
      <w:pPr>
        <w:spacing w:after="0" w:line="240" w:lineRule="auto"/>
        <w:ind w:left="360"/>
        <w:rPr>
          <w:b/>
          <w:sz w:val="24"/>
          <w:szCs w:val="24"/>
        </w:rPr>
      </w:pPr>
    </w:p>
    <w:p w:rsidR="00984B0B" w:rsidRPr="00984B0B" w:rsidRDefault="00984B0B" w:rsidP="00984B0B">
      <w:pPr>
        <w:spacing w:after="0" w:line="240" w:lineRule="auto"/>
        <w:ind w:left="360"/>
        <w:rPr>
          <w:sz w:val="24"/>
          <w:szCs w:val="24"/>
        </w:rPr>
      </w:pPr>
      <w:r w:rsidRPr="00984B0B">
        <w:rPr>
          <w:sz w:val="24"/>
          <w:szCs w:val="24"/>
        </w:rPr>
        <w:t>Standards for pharmacy professionals, General Pharmaceutical Council (May 2017)</w:t>
      </w:r>
    </w:p>
    <w:p w:rsidR="00984B0B" w:rsidRDefault="00CB3690" w:rsidP="00984B0B">
      <w:pPr>
        <w:spacing w:after="0" w:line="240" w:lineRule="auto"/>
        <w:ind w:left="360"/>
        <w:rPr>
          <w:b/>
          <w:sz w:val="24"/>
          <w:szCs w:val="24"/>
        </w:rPr>
      </w:pPr>
      <w:hyperlink r:id="rId9" w:history="1">
        <w:r w:rsidR="00984B0B" w:rsidRPr="00154758">
          <w:rPr>
            <w:rStyle w:val="Hyperlink"/>
            <w:b/>
            <w:sz w:val="24"/>
            <w:szCs w:val="24"/>
          </w:rPr>
          <w:t>https://www.pharmacyregulation.org/sites/default/files/standards_for_pharmacy_professionals_may_2017_0.pdf</w:t>
        </w:r>
      </w:hyperlink>
      <w:r w:rsidR="00984B0B">
        <w:rPr>
          <w:b/>
          <w:sz w:val="24"/>
          <w:szCs w:val="24"/>
        </w:rPr>
        <w:t xml:space="preserve"> </w:t>
      </w:r>
    </w:p>
    <w:p w:rsidR="00984B0B" w:rsidRDefault="00984B0B" w:rsidP="00984B0B">
      <w:pPr>
        <w:spacing w:after="0" w:line="240" w:lineRule="auto"/>
        <w:ind w:left="360"/>
        <w:rPr>
          <w:b/>
          <w:sz w:val="24"/>
          <w:szCs w:val="24"/>
        </w:rPr>
      </w:pPr>
    </w:p>
    <w:p w:rsidR="00984B0B" w:rsidRDefault="00984B0B" w:rsidP="00984B0B">
      <w:pPr>
        <w:spacing w:after="0" w:line="240" w:lineRule="auto"/>
        <w:ind w:left="360"/>
        <w:rPr>
          <w:sz w:val="24"/>
          <w:szCs w:val="24"/>
        </w:rPr>
      </w:pPr>
      <w:r w:rsidRPr="00D7272B">
        <w:rPr>
          <w:sz w:val="24"/>
          <w:szCs w:val="24"/>
        </w:rPr>
        <w:t xml:space="preserve">Standards for registered pharmacies, </w:t>
      </w:r>
      <w:r w:rsidR="00D7272B" w:rsidRPr="00D7272B">
        <w:rPr>
          <w:sz w:val="24"/>
          <w:szCs w:val="24"/>
        </w:rPr>
        <w:t>General</w:t>
      </w:r>
      <w:r w:rsidR="00D7272B" w:rsidRPr="00984B0B">
        <w:rPr>
          <w:sz w:val="24"/>
          <w:szCs w:val="24"/>
        </w:rPr>
        <w:t xml:space="preserve"> Pharmaceutical Council (</w:t>
      </w:r>
      <w:r w:rsidR="00D7272B">
        <w:rPr>
          <w:sz w:val="24"/>
          <w:szCs w:val="24"/>
        </w:rPr>
        <w:t>September</w:t>
      </w:r>
      <w:r w:rsidR="00D7272B" w:rsidRPr="00984B0B">
        <w:rPr>
          <w:sz w:val="24"/>
          <w:szCs w:val="24"/>
        </w:rPr>
        <w:t xml:space="preserve"> 201</w:t>
      </w:r>
      <w:r w:rsidR="00D7272B">
        <w:rPr>
          <w:sz w:val="24"/>
          <w:szCs w:val="24"/>
        </w:rPr>
        <w:t>2)</w:t>
      </w:r>
    </w:p>
    <w:p w:rsidR="00D7272B" w:rsidRDefault="00CB3690" w:rsidP="00984B0B">
      <w:pPr>
        <w:spacing w:after="0" w:line="240" w:lineRule="auto"/>
        <w:ind w:left="360"/>
        <w:rPr>
          <w:b/>
          <w:sz w:val="24"/>
          <w:szCs w:val="24"/>
        </w:rPr>
      </w:pPr>
      <w:hyperlink r:id="rId10" w:history="1">
        <w:r w:rsidR="00D7272B" w:rsidRPr="00154758">
          <w:rPr>
            <w:rStyle w:val="Hyperlink"/>
            <w:b/>
            <w:sz w:val="24"/>
            <w:szCs w:val="24"/>
          </w:rPr>
          <w:t>https://www.pharmacyregulation.org/sites/default/files/standards_for_registered_pharmacies_september_2012.pdf</w:t>
        </w:r>
      </w:hyperlink>
      <w:r w:rsidR="00D7272B">
        <w:rPr>
          <w:b/>
          <w:sz w:val="24"/>
          <w:szCs w:val="24"/>
        </w:rPr>
        <w:t xml:space="preserve"> </w:t>
      </w:r>
    </w:p>
    <w:p w:rsidR="00984B0B" w:rsidRPr="00984B0B" w:rsidRDefault="00984B0B" w:rsidP="00984B0B">
      <w:pPr>
        <w:spacing w:after="0" w:line="240" w:lineRule="auto"/>
        <w:ind w:left="360"/>
        <w:rPr>
          <w:b/>
          <w:sz w:val="24"/>
          <w:szCs w:val="24"/>
        </w:rPr>
      </w:pPr>
    </w:p>
    <w:p w:rsidR="00DC1F03" w:rsidRPr="00DC1F03" w:rsidRDefault="00DC1F03" w:rsidP="00DC1F03">
      <w:pPr>
        <w:spacing w:after="0" w:line="240" w:lineRule="auto"/>
        <w:ind w:left="360"/>
        <w:rPr>
          <w:sz w:val="24"/>
          <w:szCs w:val="24"/>
        </w:rPr>
      </w:pPr>
      <w:r w:rsidRPr="00DC1F03">
        <w:rPr>
          <w:sz w:val="24"/>
          <w:szCs w:val="24"/>
        </w:rPr>
        <w:tab/>
      </w:r>
    </w:p>
    <w:sectPr w:rsidR="00DC1F03" w:rsidRPr="00DC1F03" w:rsidSect="00354102">
      <w:headerReference w:type="default" r:id="rId11"/>
      <w:footerReference w:type="default" r:id="rId12"/>
      <w:pgSz w:w="11906" w:h="16838"/>
      <w:pgMar w:top="1440" w:right="1440" w:bottom="1440" w:left="993" w:header="227" w:footer="227" w:gutter="0"/>
      <w:cols w:space="708"/>
      <w:docGrid w:linePitch="360"/>
    </w:sectPr>
  </w:body>
</w:document>
</file>

<file path=word/commentsExtended.xml><?xml version="1.0" encoding="utf-8"?>
<w15:commentsEx xmlns:mc="http://schemas.openxmlformats.org/markup-compatibility/2006" xmlns:w15="http://schemas.microsoft.com/office/word/2012/wordml" mc:Ignorable="w15">
  <w15:commentEx w15:done="0" w15:paraId="54462336"/>
  <w15:commentEx w15:done="0" w15:paraId="2FEB7308"/>
  <w15:commentEx w15:done="0" w15:paraId="04FF797D"/>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CF684A6" w16cex:dateUtc="2020-11-06T11:24:56.566Z"/>
  <w16cex:commentExtensible w16cex:durableId="2AFA091C" w16cex:dateUtc="2020-11-06T11:26:11.346Z"/>
  <w16cex:commentExtensible w16cex:durableId="3B9B6299" w16cex:dateUtc="2020-11-06T11:27:41.407Z"/>
</w16cex:commentsExtensible>
</file>

<file path=word/commentsIds.xml><?xml version="1.0" encoding="utf-8"?>
<w16cid:commentsIds xmlns:mc="http://schemas.openxmlformats.org/markup-compatibility/2006" xmlns:w16cid="http://schemas.microsoft.com/office/word/2016/wordml/cid" mc:Ignorable="w16cid">
  <w16cid:commentId w16cid:paraId="54462336" w16cid:durableId="4CF684A6"/>
  <w16cid:commentId w16cid:paraId="2FEB7308" w16cid:durableId="2AFA091C"/>
  <w16cid:commentId w16cid:paraId="04FF797D" w16cid:durableId="3B9B6299"/>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333D" w:rsidRDefault="009E333D" w:rsidP="00354102">
      <w:pPr>
        <w:spacing w:after="0" w:line="240" w:lineRule="auto"/>
      </w:pPr>
      <w:r>
        <w:separator/>
      </w:r>
    </w:p>
  </w:endnote>
  <w:endnote w:type="continuationSeparator" w:id="0">
    <w:p w:rsidR="009E333D" w:rsidRDefault="009E333D" w:rsidP="003541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89E" w:rsidRPr="00E117F2" w:rsidRDefault="0071289E" w:rsidP="00354102">
    <w:pPr>
      <w:pStyle w:val="CM5"/>
      <w:spacing w:line="240" w:lineRule="auto"/>
      <w:rPr>
        <w:rFonts w:asciiTheme="minorHAnsi" w:hAnsiTheme="minorHAnsi"/>
        <w:sz w:val="16"/>
        <w:szCs w:val="16"/>
      </w:rPr>
    </w:pPr>
    <w:r w:rsidRPr="00E117F2">
      <w:rPr>
        <w:rFonts w:asciiTheme="minorHAnsi" w:hAnsiTheme="minorHAnsi"/>
        <w:sz w:val="16"/>
        <w:szCs w:val="16"/>
      </w:rPr>
      <w:t xml:space="preserve">Written by the Palliative Care Pharmacy sub-group Sept 2007 </w:t>
    </w:r>
    <w:r>
      <w:rPr>
        <w:rFonts w:asciiTheme="minorHAnsi" w:hAnsiTheme="minorHAnsi"/>
        <w:sz w:val="16"/>
        <w:szCs w:val="16"/>
      </w:rPr>
      <w:t>– Reviewed by Community Pharmacy Development Team / Area Specialist Palliative Care Pharmacist</w:t>
    </w:r>
  </w:p>
  <w:p w:rsidR="0071289E" w:rsidRPr="00E117F2" w:rsidRDefault="0071289E" w:rsidP="00354102">
    <w:pPr>
      <w:pStyle w:val="CM5"/>
      <w:spacing w:line="240" w:lineRule="auto"/>
      <w:rPr>
        <w:rFonts w:asciiTheme="minorHAnsi" w:hAnsiTheme="minorHAnsi"/>
        <w:sz w:val="16"/>
        <w:szCs w:val="16"/>
      </w:rPr>
    </w:pPr>
    <w:r w:rsidRPr="00E117F2">
      <w:rPr>
        <w:rFonts w:asciiTheme="minorHAnsi" w:hAnsiTheme="minorHAnsi"/>
        <w:sz w:val="16"/>
        <w:szCs w:val="16"/>
      </w:rPr>
      <w:t xml:space="preserve">Approved by: </w:t>
    </w:r>
  </w:p>
  <w:p w:rsidR="0071289E" w:rsidRPr="00E117F2" w:rsidRDefault="0071289E" w:rsidP="00354102">
    <w:pPr>
      <w:pStyle w:val="CM5"/>
      <w:spacing w:line="240" w:lineRule="auto"/>
      <w:rPr>
        <w:rFonts w:asciiTheme="minorHAnsi" w:hAnsiTheme="minorHAnsi"/>
        <w:sz w:val="16"/>
        <w:szCs w:val="16"/>
      </w:rPr>
    </w:pPr>
    <w:r w:rsidRPr="00E117F2">
      <w:rPr>
        <w:rFonts w:asciiTheme="minorHAnsi" w:hAnsiTheme="minorHAnsi"/>
        <w:sz w:val="16"/>
        <w:szCs w:val="16"/>
      </w:rPr>
      <w:t xml:space="preserve">Version </w:t>
    </w:r>
    <w:r w:rsidR="00692369">
      <w:rPr>
        <w:rFonts w:asciiTheme="minorHAnsi" w:hAnsiTheme="minorHAnsi"/>
        <w:sz w:val="16"/>
        <w:szCs w:val="16"/>
      </w:rPr>
      <w:t>3</w:t>
    </w:r>
    <w:r>
      <w:rPr>
        <w:rFonts w:asciiTheme="minorHAnsi" w:hAnsiTheme="minorHAnsi"/>
        <w:sz w:val="16"/>
        <w:szCs w:val="16"/>
      </w:rPr>
      <w:t xml:space="preserve"> Reviewed: </w:t>
    </w:r>
    <w:r w:rsidR="00692369">
      <w:rPr>
        <w:rFonts w:asciiTheme="minorHAnsi" w:hAnsiTheme="minorHAnsi"/>
        <w:sz w:val="16"/>
        <w:szCs w:val="16"/>
      </w:rPr>
      <w:t>November 2020</w:t>
    </w:r>
    <w:r>
      <w:rPr>
        <w:rFonts w:asciiTheme="minorHAnsi" w:hAnsiTheme="minorHAnsi"/>
        <w:sz w:val="16"/>
        <w:szCs w:val="16"/>
      </w:rPr>
      <w:t xml:space="preserve">- </w:t>
    </w:r>
    <w:r w:rsidRPr="00E117F2">
      <w:rPr>
        <w:rFonts w:asciiTheme="minorHAnsi" w:hAnsiTheme="minorHAnsi"/>
        <w:sz w:val="16"/>
        <w:szCs w:val="16"/>
      </w:rPr>
      <w:t xml:space="preserve">Review date: </w:t>
    </w:r>
    <w:r w:rsidR="00692369">
      <w:rPr>
        <w:rFonts w:asciiTheme="minorHAnsi" w:hAnsiTheme="minorHAnsi"/>
        <w:sz w:val="16"/>
        <w:szCs w:val="16"/>
      </w:rPr>
      <w:t xml:space="preserve">November </w:t>
    </w:r>
    <w:r>
      <w:rPr>
        <w:rFonts w:asciiTheme="minorHAnsi" w:hAnsiTheme="minorHAnsi"/>
        <w:sz w:val="16"/>
        <w:szCs w:val="16"/>
      </w:rPr>
      <w:t>202</w:t>
    </w:r>
    <w:r w:rsidR="00692369">
      <w:rPr>
        <w:rFonts w:asciiTheme="minorHAnsi" w:hAnsiTheme="minorHAnsi"/>
        <w:sz w:val="16"/>
        <w:szCs w:val="16"/>
      </w:rPr>
      <w:t>1</w:t>
    </w:r>
  </w:p>
  <w:p w:rsidR="0071289E" w:rsidRDefault="0071289E" w:rsidP="00354102">
    <w:pPr>
      <w:pStyle w:val="Footer"/>
    </w:pPr>
    <w:r w:rsidRPr="00E117F2">
      <w:rPr>
        <w:sz w:val="16"/>
        <w:szCs w:val="16"/>
      </w:rPr>
      <w:t>Service Specification: NHS Forth Valley Community Pharmacy Palliative Care Network</w:t>
    </w:r>
  </w:p>
  <w:p w:rsidR="0071289E" w:rsidRDefault="007128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333D" w:rsidRDefault="009E333D" w:rsidP="00354102">
      <w:pPr>
        <w:spacing w:after="0" w:line="240" w:lineRule="auto"/>
      </w:pPr>
      <w:r>
        <w:separator/>
      </w:r>
    </w:p>
  </w:footnote>
  <w:footnote w:type="continuationSeparator" w:id="0">
    <w:p w:rsidR="009E333D" w:rsidRDefault="009E333D" w:rsidP="003541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89E" w:rsidRDefault="0071289E" w:rsidP="00354102">
    <w:pPr>
      <w:pStyle w:val="Header"/>
      <w:ind w:left="-567"/>
    </w:pPr>
    <w:r w:rsidRPr="00354102">
      <w:rPr>
        <w:noProof/>
      </w:rPr>
      <w:drawing>
        <wp:inline distT="0" distB="0" distL="0" distR="0">
          <wp:extent cx="552450" cy="552450"/>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srcRect/>
                  <a:stretch>
                    <a:fillRect/>
                  </a:stretch>
                </pic:blipFill>
                <pic:spPr bwMode="auto">
                  <a:xfrm>
                    <a:off x="0" y="0"/>
                    <a:ext cx="552450" cy="5524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9072A"/>
    <w:multiLevelType w:val="multilevel"/>
    <w:tmpl w:val="006C9ABC"/>
    <w:lvl w:ilvl="0">
      <w:start w:val="10"/>
      <w:numFmt w:val="decimal"/>
      <w:lvlText w:val="%1"/>
      <w:lvlJc w:val="left"/>
      <w:pPr>
        <w:ind w:left="375" w:hanging="375"/>
      </w:pPr>
      <w:rPr>
        <w:rFonts w:hint="default"/>
      </w:rPr>
    </w:lvl>
    <w:lvl w:ilvl="1">
      <w:start w:val="3"/>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nsid w:val="07D366BC"/>
    <w:multiLevelType w:val="multilevel"/>
    <w:tmpl w:val="7074B3C0"/>
    <w:lvl w:ilvl="0">
      <w:start w:val="1"/>
      <w:numFmt w:val="decimal"/>
      <w:lvlText w:val="%1."/>
      <w:lvlJc w:val="left"/>
      <w:pPr>
        <w:ind w:left="720" w:hanging="360"/>
      </w:pPr>
      <w:rPr>
        <w:rFonts w:asciiTheme="minorHAnsi" w:eastAsia="Times New Roman" w:hAnsiTheme="minorHAnsi" w:cs="Times New Roman"/>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3CF1F38"/>
    <w:multiLevelType w:val="multilevel"/>
    <w:tmpl w:val="9C8ADCA8"/>
    <w:lvl w:ilvl="0">
      <w:start w:val="10"/>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AD8775E"/>
    <w:multiLevelType w:val="hybridMultilevel"/>
    <w:tmpl w:val="3EA24F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26A67403"/>
    <w:multiLevelType w:val="multilevel"/>
    <w:tmpl w:val="43F0D82A"/>
    <w:lvl w:ilvl="0">
      <w:start w:val="10"/>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4AB2E491"/>
    <w:multiLevelType w:val="hybridMultilevel"/>
    <w:tmpl w:val="ED037AB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4B19517E"/>
    <w:multiLevelType w:val="multilevel"/>
    <w:tmpl w:val="297E32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5BCA18BF"/>
    <w:multiLevelType w:val="multilevel"/>
    <w:tmpl w:val="FB324B8A"/>
    <w:lvl w:ilvl="0">
      <w:start w:val="10"/>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nsid w:val="6FFD1DCB"/>
    <w:multiLevelType w:val="multilevel"/>
    <w:tmpl w:val="5F6AECDC"/>
    <w:lvl w:ilvl="0">
      <w:start w:val="10"/>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742200E5"/>
    <w:multiLevelType w:val="multilevel"/>
    <w:tmpl w:val="235E3F2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7439063A"/>
    <w:multiLevelType w:val="hybridMultilevel"/>
    <w:tmpl w:val="180E2ACE"/>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5"/>
  </w:num>
  <w:num w:numId="5">
    <w:abstractNumId w:val="4"/>
  </w:num>
  <w:num w:numId="6">
    <w:abstractNumId w:val="7"/>
  </w:num>
  <w:num w:numId="7">
    <w:abstractNumId w:val="0"/>
  </w:num>
  <w:num w:numId="8">
    <w:abstractNumId w:val="2"/>
  </w:num>
  <w:num w:numId="9">
    <w:abstractNumId w:val="8"/>
  </w:num>
  <w:num w:numId="10">
    <w:abstractNumId w:val="9"/>
  </w:num>
  <w:num w:numId="11">
    <w:abstractNumId w:val="10"/>
  </w:num>
</w:numbering>
</file>

<file path=word/people.xml><?xml version="1.0" encoding="utf-8"?>
<w15:people xmlns:mc="http://schemas.openxmlformats.org/markup-compatibility/2006" xmlns:w15="http://schemas.microsoft.com/office/word/2012/wordml" mc:Ignorable="w15">
  <w15:person w15:author="Amy Forsyth (NHS Forth Valley)">
    <w15:presenceInfo w15:providerId="" w15:userId=""/>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trackRevisions/>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seFELayout/>
  </w:compat>
  <w:rsids>
    <w:rsidRoot w:val="00354102"/>
    <w:rsid w:val="000205E8"/>
    <w:rsid w:val="000A3F1B"/>
    <w:rsid w:val="000C3EE1"/>
    <w:rsid w:val="00135413"/>
    <w:rsid w:val="00195E81"/>
    <w:rsid w:val="001A322B"/>
    <w:rsid w:val="001B4286"/>
    <w:rsid w:val="001D11CB"/>
    <w:rsid w:val="001D7239"/>
    <w:rsid w:val="00205D02"/>
    <w:rsid w:val="002C6D05"/>
    <w:rsid w:val="002E39D7"/>
    <w:rsid w:val="00354102"/>
    <w:rsid w:val="003F369C"/>
    <w:rsid w:val="0041020A"/>
    <w:rsid w:val="00437310"/>
    <w:rsid w:val="004D69ED"/>
    <w:rsid w:val="004F4A13"/>
    <w:rsid w:val="00686DD1"/>
    <w:rsid w:val="00692369"/>
    <w:rsid w:val="006C6D80"/>
    <w:rsid w:val="006E1649"/>
    <w:rsid w:val="0071289E"/>
    <w:rsid w:val="007231FC"/>
    <w:rsid w:val="00736423"/>
    <w:rsid w:val="00785FD2"/>
    <w:rsid w:val="007A398C"/>
    <w:rsid w:val="00817109"/>
    <w:rsid w:val="00837CCD"/>
    <w:rsid w:val="008A1DBA"/>
    <w:rsid w:val="008E44F5"/>
    <w:rsid w:val="008F46B8"/>
    <w:rsid w:val="009420F2"/>
    <w:rsid w:val="00984B0B"/>
    <w:rsid w:val="009E333D"/>
    <w:rsid w:val="00AA3FE0"/>
    <w:rsid w:val="00AF27C1"/>
    <w:rsid w:val="00B66CD5"/>
    <w:rsid w:val="00BC26F4"/>
    <w:rsid w:val="00BD15ED"/>
    <w:rsid w:val="00BD3F32"/>
    <w:rsid w:val="00C265AC"/>
    <w:rsid w:val="00CB3690"/>
    <w:rsid w:val="00CC3088"/>
    <w:rsid w:val="00D01E54"/>
    <w:rsid w:val="00D1170D"/>
    <w:rsid w:val="00D6153D"/>
    <w:rsid w:val="00D7272B"/>
    <w:rsid w:val="00DC1F03"/>
    <w:rsid w:val="00EA3275"/>
    <w:rsid w:val="00ED280D"/>
    <w:rsid w:val="00F1151E"/>
    <w:rsid w:val="00F129CA"/>
    <w:rsid w:val="00F403EC"/>
    <w:rsid w:val="00FB31B3"/>
    <w:rsid w:val="1FA013D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4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41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4102"/>
  </w:style>
  <w:style w:type="paragraph" w:styleId="Footer">
    <w:name w:val="footer"/>
    <w:basedOn w:val="Normal"/>
    <w:link w:val="FooterChar"/>
    <w:uiPriority w:val="99"/>
    <w:unhideWhenUsed/>
    <w:rsid w:val="003541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4102"/>
  </w:style>
  <w:style w:type="paragraph" w:styleId="BalloonText">
    <w:name w:val="Balloon Text"/>
    <w:basedOn w:val="Normal"/>
    <w:link w:val="BalloonTextChar"/>
    <w:uiPriority w:val="99"/>
    <w:semiHidden/>
    <w:unhideWhenUsed/>
    <w:rsid w:val="003541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102"/>
    <w:rPr>
      <w:rFonts w:ascii="Tahoma" w:hAnsi="Tahoma" w:cs="Tahoma"/>
      <w:sz w:val="16"/>
      <w:szCs w:val="16"/>
    </w:rPr>
  </w:style>
  <w:style w:type="paragraph" w:customStyle="1" w:styleId="CM10">
    <w:name w:val="CM10"/>
    <w:basedOn w:val="Normal"/>
    <w:next w:val="Normal"/>
    <w:uiPriority w:val="99"/>
    <w:rsid w:val="00354102"/>
    <w:pPr>
      <w:widowControl w:val="0"/>
      <w:autoSpaceDE w:val="0"/>
      <w:autoSpaceDN w:val="0"/>
      <w:adjustRightInd w:val="0"/>
      <w:spacing w:after="463" w:line="240" w:lineRule="auto"/>
    </w:pPr>
    <w:rPr>
      <w:rFonts w:ascii="Times New Roman" w:eastAsia="Times New Roman" w:hAnsi="Times New Roman" w:cs="Times New Roman"/>
      <w:sz w:val="24"/>
      <w:szCs w:val="24"/>
    </w:rPr>
  </w:style>
  <w:style w:type="paragraph" w:customStyle="1" w:styleId="CM5">
    <w:name w:val="CM5"/>
    <w:basedOn w:val="Normal"/>
    <w:next w:val="Normal"/>
    <w:uiPriority w:val="99"/>
    <w:rsid w:val="00354102"/>
    <w:pPr>
      <w:widowControl w:val="0"/>
      <w:autoSpaceDE w:val="0"/>
      <w:autoSpaceDN w:val="0"/>
      <w:adjustRightInd w:val="0"/>
      <w:spacing w:after="0" w:line="231" w:lineRule="atLeast"/>
    </w:pPr>
    <w:rPr>
      <w:rFonts w:ascii="Times New Roman" w:eastAsia="Times New Roman" w:hAnsi="Times New Roman" w:cs="Times New Roman"/>
      <w:sz w:val="24"/>
      <w:szCs w:val="24"/>
    </w:rPr>
  </w:style>
  <w:style w:type="paragraph" w:customStyle="1" w:styleId="Default">
    <w:name w:val="Default"/>
    <w:rsid w:val="00354102"/>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354102"/>
    <w:pPr>
      <w:ind w:left="720"/>
      <w:contextualSpacing/>
    </w:pPr>
  </w:style>
  <w:style w:type="paragraph" w:customStyle="1" w:styleId="CM12">
    <w:name w:val="CM12"/>
    <w:basedOn w:val="Default"/>
    <w:next w:val="Default"/>
    <w:uiPriority w:val="99"/>
    <w:rsid w:val="00354102"/>
    <w:pPr>
      <w:spacing w:after="413"/>
    </w:pPr>
    <w:rPr>
      <w:color w:val="auto"/>
    </w:rPr>
  </w:style>
  <w:style w:type="character" w:styleId="CommentReference">
    <w:name w:val="annotation reference"/>
    <w:basedOn w:val="DefaultParagraphFont"/>
    <w:uiPriority w:val="99"/>
    <w:semiHidden/>
    <w:unhideWhenUsed/>
    <w:rsid w:val="00135413"/>
    <w:rPr>
      <w:sz w:val="16"/>
      <w:szCs w:val="16"/>
    </w:rPr>
  </w:style>
  <w:style w:type="paragraph" w:styleId="CommentText">
    <w:name w:val="annotation text"/>
    <w:basedOn w:val="Normal"/>
    <w:link w:val="CommentTextChar"/>
    <w:uiPriority w:val="99"/>
    <w:semiHidden/>
    <w:unhideWhenUsed/>
    <w:rsid w:val="00135413"/>
    <w:pPr>
      <w:spacing w:line="240" w:lineRule="auto"/>
    </w:pPr>
    <w:rPr>
      <w:sz w:val="20"/>
      <w:szCs w:val="20"/>
    </w:rPr>
  </w:style>
  <w:style w:type="character" w:customStyle="1" w:styleId="CommentTextChar">
    <w:name w:val="Comment Text Char"/>
    <w:basedOn w:val="DefaultParagraphFont"/>
    <w:link w:val="CommentText"/>
    <w:uiPriority w:val="99"/>
    <w:semiHidden/>
    <w:rsid w:val="00135413"/>
    <w:rPr>
      <w:sz w:val="20"/>
      <w:szCs w:val="20"/>
    </w:rPr>
  </w:style>
  <w:style w:type="paragraph" w:styleId="CommentSubject">
    <w:name w:val="annotation subject"/>
    <w:basedOn w:val="CommentText"/>
    <w:next w:val="CommentText"/>
    <w:link w:val="CommentSubjectChar"/>
    <w:uiPriority w:val="99"/>
    <w:semiHidden/>
    <w:unhideWhenUsed/>
    <w:rsid w:val="00135413"/>
    <w:rPr>
      <w:b/>
      <w:bCs/>
    </w:rPr>
  </w:style>
  <w:style w:type="character" w:customStyle="1" w:styleId="CommentSubjectChar">
    <w:name w:val="Comment Subject Char"/>
    <w:basedOn w:val="CommentTextChar"/>
    <w:link w:val="CommentSubject"/>
    <w:uiPriority w:val="99"/>
    <w:semiHidden/>
    <w:rsid w:val="00135413"/>
    <w:rPr>
      <w:b/>
      <w:bCs/>
      <w:sz w:val="20"/>
      <w:szCs w:val="20"/>
    </w:rPr>
  </w:style>
  <w:style w:type="paragraph" w:customStyle="1" w:styleId="CM8">
    <w:name w:val="CM8"/>
    <w:basedOn w:val="Default"/>
    <w:next w:val="Default"/>
    <w:uiPriority w:val="99"/>
    <w:rsid w:val="001D11CB"/>
    <w:pPr>
      <w:spacing w:line="416" w:lineRule="atLeast"/>
    </w:pPr>
    <w:rPr>
      <w:rFonts w:eastAsiaTheme="minorEastAsia"/>
      <w:color w:val="auto"/>
    </w:rPr>
  </w:style>
  <w:style w:type="paragraph" w:customStyle="1" w:styleId="CM9">
    <w:name w:val="CM9"/>
    <w:basedOn w:val="Default"/>
    <w:next w:val="Default"/>
    <w:uiPriority w:val="99"/>
    <w:rsid w:val="001D11CB"/>
    <w:pPr>
      <w:spacing w:line="416" w:lineRule="atLeast"/>
    </w:pPr>
    <w:rPr>
      <w:rFonts w:eastAsiaTheme="minorEastAsia"/>
      <w:color w:val="auto"/>
    </w:rPr>
  </w:style>
  <w:style w:type="character" w:styleId="Hyperlink">
    <w:name w:val="Hyperlink"/>
    <w:basedOn w:val="DefaultParagraphFont"/>
    <w:uiPriority w:val="99"/>
    <w:unhideWhenUsed/>
    <w:rsid w:val="00DC1F03"/>
    <w:rPr>
      <w:strike w:val="0"/>
      <w:dstrike w:val="0"/>
      <w:color w:val="00788A"/>
      <w:u w:val="none"/>
      <w:effect w:val="none"/>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41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4102"/>
  </w:style>
  <w:style w:type="paragraph" w:styleId="Footer">
    <w:name w:val="footer"/>
    <w:basedOn w:val="Normal"/>
    <w:link w:val="FooterChar"/>
    <w:uiPriority w:val="99"/>
    <w:unhideWhenUsed/>
    <w:rsid w:val="003541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4102"/>
  </w:style>
  <w:style w:type="paragraph" w:styleId="BalloonText">
    <w:name w:val="Balloon Text"/>
    <w:basedOn w:val="Normal"/>
    <w:link w:val="BalloonTextChar"/>
    <w:uiPriority w:val="99"/>
    <w:semiHidden/>
    <w:unhideWhenUsed/>
    <w:rsid w:val="003541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102"/>
    <w:rPr>
      <w:rFonts w:ascii="Tahoma" w:hAnsi="Tahoma" w:cs="Tahoma"/>
      <w:sz w:val="16"/>
      <w:szCs w:val="16"/>
    </w:rPr>
  </w:style>
  <w:style w:type="paragraph" w:customStyle="1" w:styleId="CM10">
    <w:name w:val="CM10"/>
    <w:basedOn w:val="Normal"/>
    <w:next w:val="Normal"/>
    <w:uiPriority w:val="99"/>
    <w:rsid w:val="00354102"/>
    <w:pPr>
      <w:widowControl w:val="0"/>
      <w:autoSpaceDE w:val="0"/>
      <w:autoSpaceDN w:val="0"/>
      <w:adjustRightInd w:val="0"/>
      <w:spacing w:after="463" w:line="240" w:lineRule="auto"/>
    </w:pPr>
    <w:rPr>
      <w:rFonts w:ascii="Times New Roman" w:eastAsia="Times New Roman" w:hAnsi="Times New Roman" w:cs="Times New Roman"/>
      <w:sz w:val="24"/>
      <w:szCs w:val="24"/>
    </w:rPr>
  </w:style>
  <w:style w:type="paragraph" w:customStyle="1" w:styleId="CM5">
    <w:name w:val="CM5"/>
    <w:basedOn w:val="Normal"/>
    <w:next w:val="Normal"/>
    <w:uiPriority w:val="99"/>
    <w:rsid w:val="00354102"/>
    <w:pPr>
      <w:widowControl w:val="0"/>
      <w:autoSpaceDE w:val="0"/>
      <w:autoSpaceDN w:val="0"/>
      <w:adjustRightInd w:val="0"/>
      <w:spacing w:after="0" w:line="231" w:lineRule="atLeast"/>
    </w:pPr>
    <w:rPr>
      <w:rFonts w:ascii="Times New Roman" w:eastAsia="Times New Roman" w:hAnsi="Times New Roman" w:cs="Times New Roman"/>
      <w:sz w:val="24"/>
      <w:szCs w:val="24"/>
    </w:rPr>
  </w:style>
  <w:style w:type="paragraph" w:customStyle="1" w:styleId="Default">
    <w:name w:val="Default"/>
    <w:rsid w:val="00354102"/>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354102"/>
    <w:pPr>
      <w:ind w:left="720"/>
      <w:contextualSpacing/>
    </w:pPr>
  </w:style>
  <w:style w:type="paragraph" w:customStyle="1" w:styleId="CM12">
    <w:name w:val="CM12"/>
    <w:basedOn w:val="Default"/>
    <w:next w:val="Default"/>
    <w:uiPriority w:val="99"/>
    <w:rsid w:val="00354102"/>
    <w:pPr>
      <w:spacing w:after="413"/>
    </w:pPr>
    <w:rPr>
      <w:color w:val="auto"/>
    </w:rPr>
  </w:style>
  <w:style w:type="character" w:styleId="CommentReference">
    <w:name w:val="annotation reference"/>
    <w:basedOn w:val="DefaultParagraphFont"/>
    <w:uiPriority w:val="99"/>
    <w:semiHidden/>
    <w:unhideWhenUsed/>
    <w:rsid w:val="00135413"/>
    <w:rPr>
      <w:sz w:val="16"/>
      <w:szCs w:val="16"/>
    </w:rPr>
  </w:style>
  <w:style w:type="paragraph" w:styleId="CommentText">
    <w:name w:val="annotation text"/>
    <w:basedOn w:val="Normal"/>
    <w:link w:val="CommentTextChar"/>
    <w:uiPriority w:val="99"/>
    <w:semiHidden/>
    <w:unhideWhenUsed/>
    <w:rsid w:val="00135413"/>
    <w:pPr>
      <w:spacing w:line="240" w:lineRule="auto"/>
    </w:pPr>
    <w:rPr>
      <w:sz w:val="20"/>
      <w:szCs w:val="20"/>
    </w:rPr>
  </w:style>
  <w:style w:type="character" w:customStyle="1" w:styleId="CommentTextChar">
    <w:name w:val="Comment Text Char"/>
    <w:basedOn w:val="DefaultParagraphFont"/>
    <w:link w:val="CommentText"/>
    <w:uiPriority w:val="99"/>
    <w:semiHidden/>
    <w:rsid w:val="00135413"/>
    <w:rPr>
      <w:sz w:val="20"/>
      <w:szCs w:val="20"/>
    </w:rPr>
  </w:style>
  <w:style w:type="paragraph" w:styleId="CommentSubject">
    <w:name w:val="annotation subject"/>
    <w:basedOn w:val="CommentText"/>
    <w:next w:val="CommentText"/>
    <w:link w:val="CommentSubjectChar"/>
    <w:uiPriority w:val="99"/>
    <w:semiHidden/>
    <w:unhideWhenUsed/>
    <w:rsid w:val="00135413"/>
    <w:rPr>
      <w:b/>
      <w:bCs/>
    </w:rPr>
  </w:style>
  <w:style w:type="character" w:customStyle="1" w:styleId="CommentSubjectChar">
    <w:name w:val="Comment Subject Char"/>
    <w:basedOn w:val="CommentTextChar"/>
    <w:link w:val="CommentSubject"/>
    <w:uiPriority w:val="99"/>
    <w:semiHidden/>
    <w:rsid w:val="00135413"/>
    <w:rPr>
      <w:b/>
      <w:bCs/>
      <w:sz w:val="20"/>
      <w:szCs w:val="20"/>
    </w:rPr>
  </w:style>
  <w:style w:type="paragraph" w:customStyle="1" w:styleId="CM8">
    <w:name w:val="CM8"/>
    <w:basedOn w:val="Default"/>
    <w:next w:val="Default"/>
    <w:uiPriority w:val="99"/>
    <w:rsid w:val="001D11CB"/>
    <w:pPr>
      <w:spacing w:line="416" w:lineRule="atLeast"/>
    </w:pPr>
    <w:rPr>
      <w:rFonts w:eastAsiaTheme="minorEastAsia"/>
      <w:color w:val="auto"/>
    </w:rPr>
  </w:style>
  <w:style w:type="paragraph" w:customStyle="1" w:styleId="CM9">
    <w:name w:val="CM9"/>
    <w:basedOn w:val="Default"/>
    <w:next w:val="Default"/>
    <w:uiPriority w:val="99"/>
    <w:rsid w:val="001D11CB"/>
    <w:pPr>
      <w:spacing w:line="416" w:lineRule="atLeast"/>
    </w:pPr>
    <w:rPr>
      <w:rFonts w:eastAsiaTheme="minorEastAsia"/>
      <w:color w:val="auto"/>
    </w:rPr>
  </w:style>
  <w:style w:type="character" w:styleId="Hyperlink">
    <w:name w:val="Hyperlink"/>
    <w:basedOn w:val="DefaultParagraphFont"/>
    <w:uiPriority w:val="99"/>
    <w:unhideWhenUsed/>
    <w:rsid w:val="00DC1F03"/>
    <w:rPr>
      <w:strike w:val="0"/>
      <w:dstrike w:val="0"/>
      <w:color w:val="00788A"/>
      <w:u w:val="none"/>
      <w:effect w:val="none"/>
      <w:shd w:val="clear" w:color="auto" w:fil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pharms.com/resources/professional-standards/professional-standards-for-hospital-pharmacy" TargetMode="External"/><Relationship Id="rId13" Type="http://schemas.openxmlformats.org/officeDocument/2006/relationships/fontTable" Target="fontTable.xml"/><Relationship Id="rId3" Type="http://schemas.openxmlformats.org/officeDocument/2006/relationships/styles" Target="styles.xml"/><Relationship Id="R0e030d581e5d445f"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1.xml"/><Relationship Id="R857f335604024e5a" Type="http://schemas.microsoft.com/office/2011/relationships/commentsExtended" Target="commentsExtended.xml"/><Relationship Id="R636982c2c55c4ddb"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pharmacyregulation.org/sites/default/files/standards_for_registered_pharmacies_september_2012.pdf"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s://www.pharmacyregulation.org/sites/default/files/standards_for_pharmacy_professionals_may_2017_0.pdf" TargetMode="External"/><Relationship Id="rId14" Type="http://schemas.openxmlformats.org/officeDocument/2006/relationships/theme" Target="theme/theme1.xml"/><Relationship Id="Rd9daf7560c6c4fe9"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2D0016-EA28-4113-BB03-BE2BF0A64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988</Words>
  <Characters>5635</Characters>
  <Application>Microsoft Office Word</Application>
  <DocSecurity>0</DocSecurity>
  <Lines>46</Lines>
  <Paragraphs>13</Paragraphs>
  <ScaleCrop>false</ScaleCrop>
  <Company>Hewlett-Packard Company</Company>
  <LinksUpToDate>false</LinksUpToDate>
  <CharactersWithSpaces>6610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kirstin.mcintosh</cp:lastModifiedBy>
  <cp:revision>3</cp:revision>
  <cp:lastPrinted>2019-06-06T08:17:00Z</cp:lastPrinted>
  <dcterms:created xsi:type="dcterms:W3CDTF">2020-11-06T11:45:00Z</dcterms:created>
  <dcterms:modified xsi:type="dcterms:W3CDTF">2020-11-19T10:48:00Z</dcterms:modified>
</cp:coreProperties>
</file>